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E" w:rsidRPr="005B681C" w:rsidRDefault="00353FBE" w:rsidP="00353FBE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 w:rsidRPr="005B681C">
        <w:rPr>
          <w:rFonts w:ascii="Gill Sans MT" w:hAnsi="Gill Sans MT"/>
          <w:color w:val="auto"/>
        </w:rPr>
        <w:t>The Annual Quality Assurance Report (AQAR) of the IQAC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both"/>
        <w:rPr>
          <w:rFonts w:ascii="Times New Roman" w:hAnsi="Times New Roman"/>
          <w:i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rPr>
          <w:rFonts w:ascii="Times New Roman" w:hAnsi="Times New Roman"/>
          <w:sz w:val="10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353FBE" w:rsidRDefault="00B2575A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B2575A">
        <w:rPr>
          <w:rFonts w:ascii="Gill Sans MT" w:hAnsi="Gill Sans MT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223.55pt;margin-top:11pt;width:163.3pt;height:26.3pt;z-index:251911168">
            <v:textbox style="mso-next-textbox:#_x0000_s1271">
              <w:txbxContent>
                <w:p w:rsidR="00B776FE" w:rsidRDefault="00B776FE" w:rsidP="00353FBE">
                  <w:r>
                    <w:t xml:space="preserve"> 2014-15</w:t>
                  </w:r>
                </w:p>
              </w:txbxContent>
            </v:textbox>
          </v:shape>
        </w:pict>
      </w:r>
      <w:r w:rsidR="00353FBE" w:rsidRPr="00FA2A04">
        <w:rPr>
          <w:rFonts w:ascii="Times New Roman" w:hAnsi="Times New Roman"/>
          <w:b/>
        </w:rPr>
        <w:t xml:space="preserve"> </w:t>
      </w:r>
    </w:p>
    <w:p w:rsidR="00353FBE" w:rsidRPr="00E25845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25845">
        <w:rPr>
          <w:rFonts w:ascii="Times New Roman" w:hAnsi="Times New Roman"/>
          <w:b/>
          <w:sz w:val="24"/>
          <w:szCs w:val="24"/>
        </w:rPr>
        <w:t xml:space="preserve">AQAR for the year </w:t>
      </w:r>
      <w:r w:rsidRPr="00E25845">
        <w:rPr>
          <w:rFonts w:ascii="Times New Roman" w:hAnsi="Times New Roman"/>
          <w:b/>
          <w:i/>
          <w:sz w:val="24"/>
          <w:szCs w:val="24"/>
        </w:rPr>
        <w:t>(for example 2013-14)</w:t>
      </w:r>
      <w:r w:rsidRPr="00E25845">
        <w:rPr>
          <w:rFonts w:ascii="Times New Roman" w:hAnsi="Times New Roman"/>
          <w:b/>
          <w:sz w:val="24"/>
          <w:szCs w:val="24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B2575A">
        <w:rPr>
          <w:rFonts w:ascii="Times New Roman" w:hAnsi="Times New Roman"/>
          <w:noProof/>
        </w:rPr>
        <w:pict>
          <v:shape id="_x0000_s1083" type="#_x0000_t202" style="position:absolute;margin-left:171pt;margin-top:20pt;width:180.7pt;height:25.05pt;z-index:251718656">
            <v:textbox style="mso-next-textbox:#_x0000_s1083">
              <w:txbxContent>
                <w:p w:rsidR="00B776FE" w:rsidRPr="008525F1" w:rsidRDefault="00B776FE" w:rsidP="00353FBE">
                  <w:pPr>
                    <w:rPr>
                      <w:rFonts w:ascii="Times New Roman" w:hAnsi="Times New Roman" w:cs="Times New Roman"/>
                    </w:rPr>
                  </w:pPr>
                  <w:r w:rsidRPr="008525F1">
                    <w:rPr>
                      <w:rFonts w:ascii="Times New Roman" w:hAnsi="Times New Roman" w:cs="Times New Roman"/>
                    </w:rPr>
                    <w:t xml:space="preserve"> Dals</w:t>
                  </w:r>
                  <w:r w:rsidR="00A22CF8">
                    <w:rPr>
                      <w:rFonts w:ascii="Times New Roman" w:hAnsi="Times New Roman" w:cs="Times New Roman"/>
                    </w:rPr>
                    <w:t>h</w:t>
                  </w:r>
                  <w:r w:rsidRPr="008525F1">
                    <w:rPr>
                      <w:rFonts w:ascii="Times New Roman" w:hAnsi="Times New Roman" w:cs="Times New Roman"/>
                    </w:rPr>
                    <w:t>ringar Baldeo College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353FBE" w:rsidRPr="005B681C" w:rsidRDefault="00353FBE" w:rsidP="00353FBE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</w:p>
    <w:p w:rsidR="00353FBE" w:rsidRDefault="00B2575A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4" type="#_x0000_t202" style="position:absolute;margin-left:170.3pt;margin-top:19.5pt;width:180.7pt;height:27pt;z-index:251719680">
            <v:textbox style="mso-next-textbox:#_x0000_s1084">
              <w:txbxContent>
                <w:p w:rsidR="00B776FE" w:rsidRPr="00F3196B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+ P.O.-Jaynagar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5" type="#_x0000_t202" style="position:absolute;margin-left:170.3pt;margin-top:14.65pt;width:180.7pt;height:36pt;z-index:251720704">
            <v:textbox style="mso-next-textbox:#_x0000_s1085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6" type="#_x0000_t202" style="position:absolute;margin-left:170.3pt;margin-top:9.8pt;width:180.7pt;height:36pt;z-index:251721728">
            <v:textbox style="mso-next-textbox:#_x0000_s1086">
              <w:txbxContent>
                <w:p w:rsidR="00B776FE" w:rsidRPr="00F3196B" w:rsidRDefault="00B776FE" w:rsidP="00353FBE">
                  <w:pPr>
                    <w:rPr>
                      <w:rFonts w:ascii="Times New Roman" w:hAnsi="Times New Roman" w:cs="Times New Roman"/>
                    </w:rPr>
                  </w:pPr>
                  <w:r w:rsidRPr="00F3196B">
                    <w:rPr>
                      <w:rFonts w:ascii="Times New Roman" w:hAnsi="Times New Roman" w:cs="Times New Roman"/>
                    </w:rPr>
                    <w:t>Madhubani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7" type="#_x0000_t202" style="position:absolute;margin-left:170.3pt;margin-top:14pt;width:180.7pt;height:36pt;z-index:251722752">
            <v:textbox style="mso-next-textbox:#_x0000_s1087">
              <w:txbxContent>
                <w:p w:rsidR="00B776FE" w:rsidRPr="00D74EF1" w:rsidRDefault="00B776FE" w:rsidP="00353FBE">
                  <w:r>
                    <w:t>Bihar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8" type="#_x0000_t202" style="position:absolute;margin-left:171pt;margin-top:18.15pt;width:180pt;height:36pt;z-index:251723776">
            <v:textbox style="mso-next-textbox:#_x0000_s1088">
              <w:txbxContent>
                <w:p w:rsidR="00B776FE" w:rsidRDefault="00B776FE" w:rsidP="00353FBE">
                  <w:r>
                    <w:t>847226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9" type="#_x0000_t202" style="position:absolute;margin-left:170.3pt;margin-top:13.3pt;width:180.7pt;height:36pt;z-index:251724800">
            <v:textbox style="mso-next-textbox:#_x0000_s1089">
              <w:txbxContent>
                <w:p w:rsidR="00B776FE" w:rsidRDefault="00B776FE" w:rsidP="00353FBE">
                  <w:r>
                    <w:t>Principal.dbcollege@gmail.com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B2575A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B776FE" w:rsidRDefault="00B776FE" w:rsidP="00353FBE">
                  <w:r>
                    <w:t>06246-222076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B2575A">
        <w:rPr>
          <w:rFonts w:ascii="Times New Roman" w:hAnsi="Times New Roman"/>
          <w:noProof/>
        </w:rPr>
        <w:pict>
          <v:shape id="_x0000_s1090" type="#_x0000_t202" style="position:absolute;margin-left:198pt;margin-top:12.65pt;width:164.95pt;height:36pt;z-index:251725824">
            <v:textbox style="mso-next-textbox:#_x0000_s1090">
              <w:txbxContent>
                <w:p w:rsidR="00B776FE" w:rsidRDefault="00B776FE" w:rsidP="00353FBE">
                  <w:r>
                    <w:t>Dr.  Shashi Bhushan Singh</w:t>
                  </w:r>
                </w:p>
              </w:txbxContent>
            </v:textbox>
          </v:shape>
        </w:pict>
      </w:r>
      <w:r w:rsidR="00353FBE" w:rsidRPr="005B681C"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B2575A">
        <w:rPr>
          <w:rFonts w:ascii="Times New Roman" w:hAnsi="Times New Roman"/>
          <w:noProof/>
        </w:rPr>
        <w:pict>
          <v:shape id="_x0000_s1106" type="#_x0000_t202" style="position:absolute;margin-left:170.3pt;margin-top:15.15pt;width:192.3pt;height:20.6pt;z-index:251742208">
            <v:textbox style="mso-next-textbox:#_x0000_s1106">
              <w:txbxContent>
                <w:p w:rsidR="00B776FE" w:rsidRDefault="00B776FE" w:rsidP="004C39A6">
                  <w:r>
                    <w:t>06246-222076</w:t>
                  </w:r>
                </w:p>
                <w:p w:rsidR="00B776FE" w:rsidRPr="004C39A6" w:rsidRDefault="00B776FE" w:rsidP="004C39A6"/>
              </w:txbxContent>
            </v:textbox>
          </v:shape>
        </w:pict>
      </w:r>
      <w:r w:rsidR="00353FBE" w:rsidRPr="005B681C">
        <w:t xml:space="preserve">        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1" type="#_x0000_t202" style="position:absolute;margin-left:170.3pt;margin-top:21.2pt;width:180.7pt;height:22.85pt;z-index:251726848">
            <v:textbox style="mso-next-textbox:#_x0000_s1091">
              <w:txbxContent>
                <w:p w:rsidR="00B776FE" w:rsidRDefault="00B776FE" w:rsidP="00353FBE">
                  <w:r>
                    <w:t>9431086602</w:t>
                  </w:r>
                </w:p>
              </w:txbxContent>
            </v:textbox>
          </v:shape>
        </w:pict>
      </w:r>
      <w:r w:rsidR="00353FBE">
        <w:t xml:space="preserve">        </w:t>
      </w:r>
      <w:r w:rsidR="00353FBE" w:rsidRPr="005B681C">
        <w:rPr>
          <w:rFonts w:ascii="Times New Roman" w:hAnsi="Times New Roman"/>
        </w:rPr>
        <w:t xml:space="preserve">Tel. No. with STD Code: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Mobile:</w:t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14" type="#_x0000_t202" style="position:absolute;margin-left:171pt;margin-top:16.5pt;width:144.1pt;height:23.25pt;z-index:251750400">
            <v:textbox style="mso-next-textbox:#_x0000_s1114">
              <w:txbxContent>
                <w:p w:rsidR="00B776FE" w:rsidRDefault="00B776FE" w:rsidP="00353FBE">
                  <w:r>
                    <w:t>Dr. Dilip Kumar Jha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5" type="#_x0000_t202" style="position:absolute;margin-left:171pt;margin-top:23.6pt;width:198pt;height:19.75pt;z-index:251751424">
            <v:textbox style="mso-next-textbox:#_x0000_s1115">
              <w:txbxContent>
                <w:p w:rsidR="00B776FE" w:rsidRPr="0035176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9471642232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8" type="#_x0000_t202" style="position:absolute;margin-left:171pt;margin-top:12.25pt;width:3in;height:36pt;z-index:251744256">
            <v:textbox style="mso-next-textbox:#_x0000_s1108">
              <w:txbxContent>
                <w:p w:rsidR="00B776FE" w:rsidRPr="00D74EF1" w:rsidRDefault="00B776FE" w:rsidP="00353FBE">
                  <w:r>
                    <w:t>k.jha311@gmail.com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70" type="#_x0000_t202" style="position:absolute;margin-left:225.75pt;margin-top:22.65pt;width:225pt;height:27pt;z-index:251910144">
            <v:textbox style="mso-next-textbox:#_x0000_s1270">
              <w:txbxContent>
                <w:p w:rsidR="00B776FE" w:rsidRDefault="00B776F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353FBE" w:rsidRPr="00214A16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214A16">
        <w:rPr>
          <w:rFonts w:ascii="Times New Roman" w:hAnsi="Times New Roman"/>
          <w:b/>
        </w:rPr>
        <w:t xml:space="preserve">                                      OR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05C74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B2575A">
        <w:rPr>
          <w:rFonts w:ascii="Times New Roman" w:hAnsi="Times New Roman"/>
          <w:noProof/>
        </w:rPr>
        <w:pict>
          <v:shape id="_x0000_s1269" type="#_x0000_t202" style="position:absolute;margin-left:237.25pt;margin-top:-.15pt;width:208.7pt;height:27pt;z-index:251909120">
            <v:textbox style="mso-next-textbox:#_x0000_s1269">
              <w:txbxContent>
                <w:p w:rsidR="00B776FE" w:rsidRDefault="00B776FE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1.4 </w:t>
      </w:r>
      <w:r w:rsidR="00353FBE" w:rsidRPr="00505C74">
        <w:rPr>
          <w:rFonts w:ascii="Times New Roman" w:hAnsi="Times New Roman"/>
          <w:b/>
        </w:rPr>
        <w:t>NAAC Executive Committee No. &amp; Date:</w:t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B2575A">
        <w:rPr>
          <w:rFonts w:ascii="Times New Roman" w:hAnsi="Times New Roman"/>
          <w:b/>
          <w:noProof/>
          <w:sz w:val="24"/>
          <w:szCs w:val="24"/>
        </w:rPr>
        <w:pict>
          <v:shape id="_x0000_s1051" type="#_x0000_t202" style="position:absolute;margin-left:171pt;margin-top:18.55pt;width:225pt;height:26.25pt;z-index:251685888">
            <v:textbox style="mso-next-textbox:#_x0000_s1051">
              <w:txbxContent>
                <w:p w:rsidR="00B776FE" w:rsidRDefault="00B776FE" w:rsidP="00353FBE">
                  <w:r>
                    <w:t>www.dbcollege.net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353FBE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1" type="#_x0000_t202" style="position:absolute;margin-left:180pt;margin-top:16.9pt;width:258.75pt;height:22.65pt;z-index:251747328">
            <v:textbox style="mso-next-textbox:#_x0000_s1111">
              <w:txbxContent>
                <w:p w:rsidR="00B776FE" w:rsidRDefault="00B776FE" w:rsidP="00353FBE">
                  <w:r>
                    <w:t>www.dbcollege.net/AQAR/2014_16.pdf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24"/>
          <w:szCs w:val="24"/>
        </w:rPr>
        <w:t xml:space="preserve">       </w:t>
      </w:r>
      <w:r w:rsidR="00353FB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353FBE" w:rsidRPr="00D74EF1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353FBE" w:rsidRPr="00142C4B" w:rsidRDefault="004C39A6" w:rsidP="004C39A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t>C</w:t>
            </w:r>
            <w:r w:rsidR="00142C4B" w:rsidRPr="00F23253">
              <w:t>++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</w:t>
            </w:r>
          </w:p>
        </w:tc>
        <w:tc>
          <w:tcPr>
            <w:tcW w:w="1382" w:type="dxa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2005-10</w:t>
            </w:r>
          </w:p>
        </w:tc>
      </w:tr>
    </w:tbl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B2575A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7" type="#_x0000_t202" style="position:absolute;margin-left:299.85pt;margin-top:4.9pt;width:69.15pt;height:25.05pt;z-index:251743232">
            <v:textbox style="mso-next-textbox:#_x0000_s1107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16/02/2016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5B681C">
        <w:rPr>
          <w:rFonts w:ascii="Times New Roman" w:hAnsi="Times New Roman"/>
        </w:rPr>
        <w:t xml:space="preserve"> Date of Establishment of </w:t>
      </w:r>
      <w:r w:rsidR="00EA0A0E" w:rsidRPr="005B681C">
        <w:rPr>
          <w:rFonts w:ascii="Times New Roman" w:hAnsi="Times New Roman"/>
        </w:rPr>
        <w:t>IQAC:</w:t>
      </w:r>
      <w:r w:rsidRPr="005B681C">
        <w:rPr>
          <w:rFonts w:ascii="Times New Roman" w:hAnsi="Times New Roman"/>
        </w:rPr>
        <w:tab/>
        <w:t>DD/MM/YYYY</w:t>
      </w:r>
    </w:p>
    <w:p w:rsidR="00353FBE" w:rsidRPr="005B681C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353FBE" w:rsidRPr="005B681C" w:rsidRDefault="00142C4B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8 </w:t>
      </w:r>
      <w:r w:rsidRPr="005B681C">
        <w:rPr>
          <w:rFonts w:ascii="Times New Roman" w:hAnsi="Times New Roman"/>
        </w:rPr>
        <w:t>Details</w:t>
      </w:r>
      <w:r w:rsidR="00353FBE" w:rsidRPr="005B681C">
        <w:rPr>
          <w:rFonts w:ascii="Times New Roman" w:hAnsi="Times New Roman"/>
        </w:rPr>
        <w:t xml:space="preserve"> of the previous year’s AQAR submitted to NAAC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after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the latest Assessment and Accreditation by NAAC (</w:t>
      </w:r>
      <w:r w:rsidR="00353FBE" w:rsidRPr="005B681C">
        <w:rPr>
          <w:rFonts w:ascii="Times New Roman" w:hAnsi="Times New Roman"/>
          <w:i/>
        </w:rPr>
        <w:t>(for example AQAR 2010-11submitted to NAAC on 12-10-2011)</w:t>
      </w:r>
    </w:p>
    <w:p w:rsidR="00353FBE" w:rsidRPr="005B681C" w:rsidRDefault="007160BA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>AQAR 2014-15</w:t>
      </w:r>
      <w:r w:rsidR="0053070D">
        <w:rPr>
          <w:rFonts w:ascii="Times New Roman" w:hAnsi="Times New Roman"/>
        </w:rPr>
        <w:t xml:space="preserve"> submitted to NAAC on </w:t>
      </w:r>
      <w:r w:rsidR="00353FBE" w:rsidRPr="005B681C">
        <w:rPr>
          <w:rFonts w:ascii="Times New Roman" w:hAnsi="Times New Roman"/>
        </w:rPr>
        <w:t xml:space="preserve"> (</w:t>
      </w:r>
      <w:r w:rsidR="00F23253">
        <w:rPr>
          <w:rFonts w:ascii="Times New Roman" w:hAnsi="Times New Roman"/>
        </w:rPr>
        <w:t>29</w:t>
      </w:r>
      <w:r w:rsidR="00D90503">
        <w:rPr>
          <w:rFonts w:ascii="Times New Roman" w:hAnsi="Times New Roman"/>
        </w:rPr>
        <w:t>/05/2016</w:t>
      </w:r>
      <w:r w:rsidR="00353FBE" w:rsidRPr="005B681C">
        <w:rPr>
          <w:rFonts w:ascii="Times New Roman" w:hAnsi="Times New Roman"/>
        </w:rPr>
        <w:t>)</w:t>
      </w:r>
    </w:p>
    <w:p w:rsidR="00353FBE" w:rsidRPr="005B681C" w:rsidRDefault="00353FBE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</w:t>
      </w:r>
      <w:r w:rsidR="007160BA">
        <w:rPr>
          <w:rFonts w:ascii="Times New Roman" w:hAnsi="Times New Roman"/>
        </w:rPr>
        <w:t>AR 2013</w:t>
      </w:r>
      <w:r w:rsidR="0053070D">
        <w:rPr>
          <w:rFonts w:ascii="Times New Roman" w:hAnsi="Times New Roman"/>
        </w:rPr>
        <w:t>-1</w:t>
      </w:r>
      <w:r w:rsidR="007160BA">
        <w:rPr>
          <w:rFonts w:ascii="Times New Roman" w:hAnsi="Times New Roman"/>
        </w:rPr>
        <w:t>4</w:t>
      </w:r>
      <w:r w:rsidR="0053070D">
        <w:rPr>
          <w:rFonts w:ascii="Times New Roman" w:hAnsi="Times New Roman"/>
        </w:rPr>
        <w:t xml:space="preserve"> submitted to NAAC on </w:t>
      </w:r>
      <w:r w:rsidRPr="005B681C">
        <w:rPr>
          <w:rFonts w:ascii="Times New Roman" w:hAnsi="Times New Roman"/>
        </w:rPr>
        <w:t xml:space="preserve"> (</w:t>
      </w:r>
      <w:r w:rsidR="007160BA">
        <w:rPr>
          <w:rFonts w:ascii="Times New Roman" w:hAnsi="Times New Roman"/>
        </w:rPr>
        <w:t>29/05/2016</w:t>
      </w:r>
      <w:r w:rsidRPr="005B681C">
        <w:rPr>
          <w:rFonts w:ascii="Times New Roman" w:hAnsi="Times New Roman"/>
        </w:rPr>
        <w:t>)</w:t>
      </w:r>
    </w:p>
    <w:p w:rsidR="00353FBE" w:rsidRPr="005B681C" w:rsidRDefault="0053070D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AQAR 2012-13 submitted to NAAC on </w:t>
      </w:r>
      <w:r w:rsidR="00353FBE" w:rsidRPr="005B681C">
        <w:rPr>
          <w:rFonts w:ascii="Times New Roman" w:hAnsi="Times New Roman"/>
        </w:rPr>
        <w:t>(</w:t>
      </w:r>
      <w:r w:rsidR="007160BA">
        <w:rPr>
          <w:rFonts w:ascii="Times New Roman" w:hAnsi="Times New Roman"/>
        </w:rPr>
        <w:t>29/05/2016</w:t>
      </w:r>
      <w:r w:rsidR="00353FBE" w:rsidRPr="005B681C">
        <w:rPr>
          <w:rFonts w:ascii="Times New Roman" w:hAnsi="Times New Roman"/>
        </w:rPr>
        <w:t>)</w:t>
      </w:r>
    </w:p>
    <w:p w:rsidR="00D90503" w:rsidRDefault="00D905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3FBE" w:rsidRPr="005B681C" w:rsidRDefault="00B2575A" w:rsidP="00353FBE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42" type="#_x0000_t202" style="position:absolute;margin-left:201.85pt;margin-top:21.25pt;width:20.1pt;height:19.25pt;z-index:251676672">
            <v:textbox style="mso-next-textbox:#_x0000_s1042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6" type="#_x0000_t202" style="position:absolute;margin-left:405pt;margin-top:21.25pt;width:20.1pt;height:14.15pt;z-index:251885568">
            <v:textbox style="mso-next-textbox:#_x0000_s1246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5" type="#_x0000_t202" style="position:absolute;margin-left:339.9pt;margin-top:21.25pt;width:20.1pt;height:14.15pt;z-index:251884544">
            <v:textbox style="mso-next-textbox:#_x0000_s1245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4" type="#_x0000_t202" style="position:absolute;margin-left:267.9pt;margin-top:21.25pt;width:20.1pt;height:14.15pt;z-index:251883520">
            <v:textbox style="mso-next-textbox:#_x0000_s1244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9</w:t>
      </w:r>
      <w:r w:rsidR="00353FBE" w:rsidRPr="005B681C">
        <w:rPr>
          <w:rFonts w:ascii="Times New Roman" w:hAnsi="Times New Roman"/>
        </w:rPr>
        <w:t xml:space="preserve"> Institutional Status</w: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9" type="#_x0000_t202" style="position:absolute;margin-left:252pt;margin-top:34.6pt;width:20.1pt;height:20pt;z-index:251878400">
            <v:textbox style="mso-next-textbox:#_x0000_s1239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8" type="#_x0000_t202" style="position:absolute;margin-left:198pt;margin-top:34.6pt;width:20.1pt;height:14.15pt;z-index:251877376">
            <v:textbox style="mso-next-textbox:#_x0000_s1238">
              <w:txbxContent>
                <w:p w:rsidR="00B776FE" w:rsidRPr="00F82817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University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State  </w:t>
      </w:r>
      <w:r w:rsidR="00353FBE" w:rsidRPr="005B681C">
        <w:rPr>
          <w:rFonts w:ascii="Times New Roman" w:hAnsi="Times New Roman"/>
          <w:sz w:val="56"/>
          <w:szCs w:val="56"/>
        </w:rPr>
        <w:t xml:space="preserve"> </w:t>
      </w:r>
      <w:r w:rsidR="00353FBE" w:rsidRPr="005B681C">
        <w:rPr>
          <w:rFonts w:ascii="Times New Roman" w:hAnsi="Times New Roman"/>
        </w:rPr>
        <w:tab/>
        <w:t xml:space="preserve">Central     </w:t>
      </w:r>
      <w:r w:rsidR="00353FBE" w:rsidRPr="005B681C">
        <w:rPr>
          <w:rFonts w:ascii="Times New Roman" w:hAnsi="Times New Roman"/>
          <w:sz w:val="56"/>
          <w:szCs w:val="56"/>
        </w:rPr>
        <w:t xml:space="preserve">   </w:t>
      </w:r>
      <w:r w:rsidR="00353FBE" w:rsidRPr="005B681C">
        <w:rPr>
          <w:rFonts w:ascii="Times New Roman" w:hAnsi="Times New Roman"/>
        </w:rPr>
        <w:t xml:space="preserve">Deemed  </w:t>
      </w:r>
      <w:r w:rsidR="00353FBE" w:rsidRPr="005B681C">
        <w:rPr>
          <w:rFonts w:ascii="Times New Roman" w:hAnsi="Times New Roman"/>
        </w:rPr>
        <w:tab/>
        <w:t xml:space="preserve">          Private  </w:t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0" type="#_x0000_t202" style="position:absolute;left:0;text-align:left;margin-left:198pt;margin-top:0;width:20.1pt;height:19.25pt;z-index:251879424">
            <v:textbox style="mso-next-textbox:#_x0000_s1240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1" type="#_x0000_t202" style="position:absolute;left:0;text-align:left;margin-left:252pt;margin-top:0;width:20.1pt;height:14.15pt;z-index:251880448">
            <v:textbox style="mso-next-textbox:#_x0000_s1241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Constituent College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</w:p>
    <w:p w:rsidR="00353FBE" w:rsidRDefault="00B2575A" w:rsidP="00353FBE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3" type="#_x0000_t202" style="position:absolute;margin-left:252pt;margin-top:.7pt;width:20.1pt;height:19.25pt;z-index:251882496">
            <v:textbox style="mso-next-textbox:#_x0000_s1243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8" type="#_x0000_t202" style="position:absolute;margin-left:315pt;margin-top:30.25pt;width:29.1pt;height:20.6pt;z-index:251887616">
            <v:textbox style="mso-next-textbox:#_x0000_s1248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7" type="#_x0000_t202" style="position:absolute;margin-left:252pt;margin-top:32.95pt;width:27pt;height:17.9pt;z-index:251886592">
            <v:textbox style="mso-next-textbox:#_x0000_s1247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2" type="#_x0000_t202" style="position:absolute;margin-left:198pt;margin-top:.7pt;width:20.1pt;height:14.15pt;z-index:251881472">
            <v:textbox style="mso-next-textbox:#_x0000_s1242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  <w:r w:rsidR="00353FBE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Autonomous college of UGC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  <w:r w:rsidR="00353FBE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(eg. AICTE, BCI, MCI, PCI, NCI)</w: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6" type="#_x0000_t202" style="position:absolute;margin-left:192.85pt;margin-top:12.75pt;width:19.4pt;height:19.25pt;z-index:251752448">
            <v:textbox style="mso-next-textbox:#_x0000_s1116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0" type="#_x0000_t202" style="position:absolute;margin-left:324pt;margin-top:12.8pt;width:20.1pt;height:14.15pt;z-index:251889664">
            <v:textbox style="mso-next-textbox:#_x0000_s1250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9" type="#_x0000_t202" style="position:absolute;margin-left:252pt;margin-top:12.8pt;width:20.1pt;height:14.15pt;z-index:251888640">
            <v:textbox style="mso-next-textbox:#_x0000_s1249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353FBE" w:rsidRDefault="00291F6C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2" type="#_x0000_t202" style="position:absolute;margin-left:260.75pt;margin-top:13.25pt;width:20.1pt;height:22pt;z-index:251891712">
            <v:textbox style="mso-next-textbox:#_x0000_s1252">
              <w:txbxContent>
                <w:p w:rsidR="00291F6C" w:rsidRPr="005613F9" w:rsidRDefault="00291F6C" w:rsidP="00291F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B2575A">
        <w:rPr>
          <w:rFonts w:ascii="Times New Roman" w:hAnsi="Times New Roman"/>
          <w:noProof/>
        </w:rPr>
        <w:pict>
          <v:shape id="_x0000_s1251" type="#_x0000_t202" style="position:absolute;margin-left:193.35pt;margin-top:10.7pt;width:19.4pt;height:24.55pt;z-index:251890688">
            <v:textbox style="mso-next-textbox:#_x0000_s1251">
              <w:txbxContent>
                <w:p w:rsidR="00B776FE" w:rsidRPr="00291F6C" w:rsidRDefault="00B776FE" w:rsidP="00291F6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3" type="#_x0000_t202" style="position:absolute;margin-left:324pt;margin-top:0;width:20.1pt;height:14.15pt;z-index:251892736">
            <v:textbox style="mso-next-textbox:#_x0000_s1253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Urban</w:t>
      </w:r>
      <w:r w:rsidR="00353FBE" w:rsidRPr="005B681C">
        <w:rPr>
          <w:rFonts w:ascii="Times New Roman" w:hAnsi="Times New Roman"/>
        </w:rPr>
        <w:tab/>
        <w:t xml:space="preserve">          </w:t>
      </w:r>
      <w:r w:rsidR="00353FBE">
        <w:rPr>
          <w:rFonts w:ascii="Times New Roman" w:hAnsi="Times New Roman"/>
        </w:rPr>
        <w:t xml:space="preserve">           </w:t>
      </w:r>
      <w:r w:rsidR="00353FBE" w:rsidRPr="005B681C">
        <w:rPr>
          <w:rFonts w:ascii="Times New Roman" w:hAnsi="Times New Roman"/>
        </w:rPr>
        <w:t xml:space="preserve">Rural     </w:t>
      </w:r>
      <w:r w:rsidR="00353FBE" w:rsidRPr="005B681C">
        <w:rPr>
          <w:rFonts w:ascii="Times New Roman" w:hAnsi="Times New Roman"/>
        </w:rPr>
        <w:tab/>
        <w:t xml:space="preserve"> Tribal</w:t>
      </w:r>
      <w:r w:rsidR="00353FBE">
        <w:rPr>
          <w:rFonts w:ascii="Times New Roman" w:hAnsi="Times New Roman"/>
        </w:rPr>
        <w:t xml:space="preserve">    </w: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7" type="#_x0000_t202" style="position:absolute;margin-left:192.85pt;margin-top:13.7pt;width:19.9pt;height:19.45pt;z-index:251753472">
            <v:textbox style="mso-next-textbox:#_x0000_s1117">
              <w:txbxContent>
                <w:p w:rsidR="00B776FE" w:rsidRPr="005613F9" w:rsidRDefault="00B776FE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9" type="#_x0000_t202" style="position:absolute;margin-left:354.85pt;margin-top:13.7pt;width:17.9pt;height:19.45pt;z-index:251755520">
            <v:textbox style="mso-next-textbox:#_x0000_s1119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8" type="#_x0000_t202" style="position:absolute;margin-left:279pt;margin-top:13.7pt;width:20.85pt;height:19.45pt;z-index:251754496">
            <v:textbox style="mso-next-textbox:#_x0000_s1118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0" type="#_x0000_t202" style="position:absolute;margin-left:252pt;margin-top:10.8pt;width:23.15pt;height:18.8pt;z-index:251756544">
            <v:textbox style="mso-next-textbox:#_x0000_s1120">
              <w:txbxContent>
                <w:p w:rsidR="00B776FE" w:rsidRPr="00D90503" w:rsidRDefault="00B776FE" w:rsidP="00D9050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B2575A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1" type="#_x0000_t202" style="position:absolute;margin-left:387pt;margin-top:.9pt;width:14.15pt;height:14.15pt;z-index:251757568">
            <v:textbox style="mso-next-textbox:#_x0000_s1121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Grant-in-aid + Self Financing           </w:t>
      </w:r>
      <w:r w:rsidR="00353FBE">
        <w:rPr>
          <w:rFonts w:ascii="Times New Roman" w:hAnsi="Times New Roman"/>
        </w:rPr>
        <w:t xml:space="preserve">  </w:t>
      </w:r>
      <w:r w:rsidR="00353FBE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353FBE" w:rsidDel="00CF387C">
          <w:rPr>
            <w:rFonts w:ascii="Times New Roman" w:hAnsi="Times New Roman"/>
          </w:rPr>
          <w:delInstrText xml:space="preserve"> FORMCHECKBOX </w:delInstrText>
        </w:r>
        <w:r w:rsidDel="00CF387C">
          <w:rPr>
            <w:rFonts w:ascii="Times New Roman" w:hAnsi="Times New Roman"/>
          </w:rPr>
          <w:fldChar w:fldCharType="end"/>
        </w:r>
      </w:del>
      <w:r w:rsidR="00353FBE" w:rsidRPr="005B681C">
        <w:rPr>
          <w:rFonts w:ascii="Times New Roman" w:hAnsi="Times New Roman"/>
        </w:rPr>
        <w:t xml:space="preserve">        </w: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Pr="005B681C">
        <w:rPr>
          <w:rFonts w:ascii="Times New Roman" w:hAnsi="Times New Roman"/>
        </w:rPr>
        <w:t xml:space="preserve"> Type of Faculty/Programme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8" type="#_x0000_t202" style="position:absolute;margin-left:83.15pt;margin-top:12.65pt;width:18.65pt;height:21.7pt;z-index:251693056">
            <v:textbox style="mso-next-textbox:#_x0000_s1058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2" type="#_x0000_t202" style="position:absolute;margin-left:405pt;margin-top:12.65pt;width:14.15pt;height:14.15pt;z-index:251697152">
            <v:textbox style="mso-next-textbox:#_x0000_s1062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0" type="#_x0000_t202" style="position:absolute;margin-left:159.15pt;margin-top:1.05pt;width:20.85pt;height:18.75pt;z-index:251695104">
            <v:textbox style="mso-next-textbox:#_x0000_s1060">
              <w:txbxContent>
                <w:p w:rsidR="00B776FE" w:rsidRPr="005613F9" w:rsidRDefault="00B776FE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9" type="#_x0000_t202" style="position:absolute;margin-left:236.3pt;margin-top:0;width:15.7pt;height:19.8pt;z-index:251694080">
            <v:textbox style="mso-next-textbox:#_x0000_s1059">
              <w:txbxContent>
                <w:p w:rsidR="00B776FE" w:rsidRPr="00FA2A04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1" type="#_x0000_t202" style="position:absolute;margin-left:292.4pt;margin-top:0;width:14.15pt;height:14.15pt;z-index:251696128">
            <v:textbox style="mso-next-textbox:#_x0000_s1061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353FBE" w:rsidRPr="005B681C">
        <w:rPr>
          <w:rFonts w:ascii="Times New Roman" w:hAnsi="Times New Roman"/>
        </w:rPr>
        <w:tab/>
        <w:t>PEI (Phys Edu)</w: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6" type="#_x0000_t202" style="position:absolute;left:0;text-align:left;margin-left:405pt;margin-top:.9pt;width:19.5pt;height:20.9pt;z-index:251680768">
            <v:textbox style="mso-next-textbox:#_x0000_s1046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3" type="#_x0000_t202" style="position:absolute;left:0;text-align:left;margin-left:93.9pt;margin-top:.9pt;width:14.15pt;height:14.15pt;z-index:251677696">
            <v:textbox style="mso-next-textbox:#_x0000_s1043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5" type="#_x0000_t202" style="position:absolute;left:0;text-align:left;margin-left:291.85pt;margin-top:1.65pt;width:14.15pt;height:14.15pt;z-index:251679744">
            <v:textbox style="mso-next-textbox:#_x0000_s1045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4" type="#_x0000_t202" style="position:absolute;left:0;text-align:left;margin-left:180pt;margin-top:1.65pt;width:14.15pt;height:14.15pt;z-index:251678720">
            <v:textbox style="mso-next-textbox:#_x0000_s1044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TEI (Edu)       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Engineering   </w:t>
      </w:r>
      <w:r w:rsidR="00353FBE" w:rsidRPr="005B681C">
        <w:rPr>
          <w:rFonts w:ascii="Times New Roman" w:hAnsi="Times New Roman"/>
          <w:sz w:val="28"/>
          <w:szCs w:val="28"/>
        </w:rPr>
        <w:t xml:space="preserve"> </w:t>
      </w:r>
      <w:r w:rsidR="00353FBE" w:rsidRPr="005B681C">
        <w:rPr>
          <w:rFonts w:ascii="Times New Roman" w:hAnsi="Times New Roman"/>
          <w:sz w:val="28"/>
          <w:szCs w:val="28"/>
        </w:rPr>
        <w:tab/>
      </w:r>
      <w:r w:rsidR="00353FBE" w:rsidRPr="005B681C">
        <w:rPr>
          <w:rFonts w:ascii="Times New Roman" w:hAnsi="Times New Roman"/>
        </w:rPr>
        <w:t xml:space="preserve">Health Science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Management   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202" style="position:absolute;left:0;text-align:left;margin-left:148.35pt;margin-top:7.25pt;width:121.65pt;height:23.65pt;z-index:251684864">
            <v:textbox style="mso-next-textbox:#_x0000_s1050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2" type="#_x0000_t202" style="position:absolute;margin-left:270pt;margin-top:33.3pt;width:168.75pt;height:23.75pt;z-index:251758592">
            <v:textbox style="mso-next-textbox:#_x0000_s1122">
              <w:txbxContent>
                <w:p w:rsidR="00B776FE" w:rsidRDefault="00B776FE" w:rsidP="00353FBE">
                  <w:r>
                    <w:t>L N Mithila University, Darbhanga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</w:t>
      </w:r>
      <w:r>
        <w:rPr>
          <w:rFonts w:ascii="Times New Roman" w:hAnsi="Times New Roman"/>
        </w:rPr>
        <w:t>1</w:t>
      </w:r>
      <w:r w:rsidRPr="005B681C">
        <w:rPr>
          <w:rFonts w:ascii="Times New Roman" w:hAnsi="Times New Roman"/>
        </w:rPr>
        <w:t xml:space="preserve"> Name of the Affiliating University </w:t>
      </w:r>
      <w:r w:rsidRPr="005B681C">
        <w:rPr>
          <w:rFonts w:ascii="Times New Roman" w:hAnsi="Times New Roman"/>
          <w:i/>
        </w:rPr>
        <w:t>(for the Colleges)</w:t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9" type="#_x0000_t202" style="position:absolute;margin-left:257.3pt;margin-top:23.05pt;width:56.7pt;height:19.85pt;z-index:251704320">
            <v:textbox style="mso-next-textbox:#_x0000_s1069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12</w:t>
      </w:r>
      <w:r w:rsidR="00353FBE" w:rsidRPr="005B681C">
        <w:rPr>
          <w:rFonts w:ascii="Times New Roman" w:hAnsi="Times New Roman"/>
        </w:rPr>
        <w:t xml:space="preserve"> Special status conferred by Central/ State Government-- UGC/CSIR/DST/DBT/ICMR etc 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5" type="#_x0000_t202" style="position:absolute;margin-left:396pt;margin-top:22pt;width:42.75pt;height:22.5pt;z-index:251700224">
            <v:textbox style="mso-next-textbox:#_x0000_s1065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  <w:r w:rsidR="00353FBE">
        <w:rPr>
          <w:rFonts w:ascii="Times New Roman" w:hAnsi="Times New Roman"/>
        </w:rPr>
        <w:t xml:space="preserve">       </w:t>
      </w:r>
      <w:r w:rsidR="00353FBE" w:rsidRPr="005B681C">
        <w:rPr>
          <w:rFonts w:ascii="Times New Roman" w:hAnsi="Times New Roman"/>
        </w:rPr>
        <w:t>Autonomy by State/Central Govt. / University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r w:rsidR="00B2575A">
        <w:rPr>
          <w:rFonts w:ascii="Times New Roman" w:hAnsi="Times New Roman"/>
          <w:noProof/>
        </w:rPr>
        <w:pict>
          <v:shape id="_x0000_s1068" type="#_x0000_t202" style="position:absolute;margin-left:224.5pt;margin-top:.2pt;width:56.35pt;height:21.4pt;z-index:251703296;mso-position-horizontal-relative:text;mso-position-vertical-relative:text">
            <v:textbox style="mso-next-textbox:#_x0000_s1068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University with Potential for Excellence </w:t>
      </w:r>
      <w:r w:rsidRPr="005B681C">
        <w:rPr>
          <w:rFonts w:ascii="Times New Roman" w:hAnsi="Times New Roman"/>
        </w:rPr>
        <w:tab/>
        <w:t xml:space="preserve">    </w:t>
      </w:r>
      <w:r w:rsidRPr="005B681C">
        <w:rPr>
          <w:rFonts w:ascii="Times New Roman" w:hAnsi="Times New Roman"/>
        </w:rPr>
        <w:tab/>
        <w:t xml:space="preserve">          UGC-CPE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81" type="#_x0000_t202" style="position:absolute;margin-left:398.4pt;margin-top:2.85pt;width:35.85pt;height:26.1pt;z-index:251716608">
            <v:textbox style="mso-next-textbox:#_x0000_s1081">
              <w:txbxContent>
                <w:p w:rsidR="00B776FE" w:rsidRDefault="00B776FE" w:rsidP="00353FBE">
                  <w:r>
                    <w:t xml:space="preserve"> 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7" type="#_x0000_t202" style="position:absolute;margin-left:224.15pt;margin-top:2.85pt;width:56.7pt;height:26.1pt;z-index:251702272">
            <v:textbox style="mso-next-textbox:#_x0000_s1067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      </w:t>
      </w:r>
      <w:r w:rsidR="00972D10">
        <w:rPr>
          <w:rFonts w:ascii="Times New Roman" w:hAnsi="Times New Roman"/>
        </w:rPr>
        <w:t>DST Star Scheme</w:t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  <w:t xml:space="preserve">    </w:t>
      </w:r>
      <w:r w:rsidR="00353FBE" w:rsidRPr="005B681C">
        <w:rPr>
          <w:rFonts w:ascii="Times New Roman" w:hAnsi="Times New Roman"/>
        </w:rPr>
        <w:t xml:space="preserve"> UGC-CE </w:t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2" type="#_x0000_t202" style="position:absolute;margin-left:399.65pt;margin-top:18.65pt;width:34.6pt;height:21.8pt;z-index:251717632">
            <v:textbox style="mso-next-textbox:#_x0000_s1082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6" type="#_x0000_t202" style="position:absolute;margin-left:224.15pt;margin-top:18.65pt;width:41.35pt;height:21.8pt;z-index:251701248">
            <v:textbox style="mso-next-textbox:#_x0000_s1066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0" type="#_x0000_t202" style="position:absolute;margin-left:404.8pt;margin-top:20.8pt;width:33.95pt;height:20.7pt;z-index:251705344">
            <v:textbox style="mso-next-textbox:#_x0000_s1070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4" type="#_x0000_t202" style="position:absolute;margin-left:224.2pt;margin-top:19.8pt;width:33.1pt;height:21.7pt;z-index:251699200">
            <v:textbox style="mso-next-textbox:#_x0000_s1064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5B681C">
        <w:rPr>
          <w:rFonts w:ascii="Times New Roman" w:hAnsi="Times New Roman"/>
        </w:rPr>
        <w:t>Any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3" type="#_x0000_t202" style="position:absolute;margin-left:224.15pt;margin-top:23.8pt;width:33.15pt;height:20.3pt;z-index:251698176">
            <v:textbox style="mso-next-textbox:#_x0000_s1063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353FBE" w:rsidRPr="00A030CD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</w:t>
      </w:r>
      <w:r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8" type="#_x0000_t202" style="position:absolute;margin-left:226.35pt;margin-top:28.25pt;width:65.5pt;height:20.65pt;z-index:251734016">
            <v:textbox style="mso-next-textbox:#_x0000_s1098">
              <w:txbxContent>
                <w:p w:rsidR="00B776FE" w:rsidRDefault="00B776FE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9" type="#_x0000_t202" style="position:absolute;margin-left:224.15pt;margin-top:2pt;width:67.7pt;height:20.85pt;z-index:251735040">
            <v:textbox style="mso-next-textbox:#_x0000_s1099">
              <w:txbxContent>
                <w:p w:rsidR="00B776FE" w:rsidRDefault="00B776FE" w:rsidP="00BE07E6">
                  <w:pPr>
                    <w:jc w:val="center"/>
                  </w:pPr>
                  <w:r>
                    <w:t>05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2.1 No. of Teachers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7" type="#_x0000_t202" style="position:absolute;margin-left:226.35pt;margin-top:25.45pt;width:65.5pt;height:21.9pt;z-index:251732992">
            <v:textbox style="mso-next-textbox:#_x0000_s1097">
              <w:txbxContent>
                <w:p w:rsidR="00B776FE" w:rsidRDefault="00B776FE" w:rsidP="00BE07E6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2.2 No. of Administrative/Technical staff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center" w:pos="4536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6" type="#_x0000_t202" style="position:absolute;margin-left:224.9pt;margin-top:3.85pt;width:66.95pt;height:21.4pt;z-index:251731968">
            <v:textbox style="mso-next-textbox:#_x0000_s1096">
              <w:txbxContent>
                <w:p w:rsidR="00B776FE" w:rsidRDefault="00B776FE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2.4 No. of Management representatives</w:t>
      </w:r>
      <w:r w:rsidR="00353FBE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5" type="#_x0000_t202" style="position:absolute;margin-left:224.15pt;margin-top:2.65pt;width:67.7pt;height:22.8pt;z-index:251730944">
            <v:textbox style="mso-next-textbox:#_x0000_s1095">
              <w:txbxContent>
                <w:p w:rsidR="00B776FE" w:rsidRPr="00277544" w:rsidRDefault="00B776FE" w:rsidP="00BE07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2.5 No. of Alumni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74" type="#_x0000_t202" style="position:absolute;margin-left:210pt;margin-top:8.25pt;width:51pt;height:22.8pt;z-index:251912192">
            <v:textbox style="mso-next-textbox:#_x0000_s1274">
              <w:txbxContent>
                <w:p w:rsidR="00B776FE" w:rsidRDefault="00B776FE" w:rsidP="00B73003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 </w:t>
      </w:r>
      <w:r w:rsidR="00EA0A0E" w:rsidRPr="005B681C">
        <w:rPr>
          <w:rFonts w:ascii="Times New Roman" w:hAnsi="Times New Roman"/>
        </w:rPr>
        <w:t>6 No</w:t>
      </w:r>
      <w:r w:rsidR="00353FBE" w:rsidRPr="005B681C">
        <w:rPr>
          <w:rFonts w:ascii="Times New Roman" w:hAnsi="Times New Roman"/>
        </w:rPr>
        <w:t xml:space="preserve">. of any other stakeholder and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4" type="#_x0000_t202" style="position:absolute;margin-left:210pt;margin-top:19.3pt;width:51pt;height:22.8pt;z-index:251729920">
            <v:textbox style="mso-next-textbox:#_x0000_s1094">
              <w:txbxContent>
                <w:p w:rsidR="00B776FE" w:rsidRDefault="00B776FE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</w:t>
      </w:r>
      <w:r w:rsidR="00EA0A0E" w:rsidRPr="005B681C">
        <w:rPr>
          <w:rFonts w:ascii="Times New Roman" w:hAnsi="Times New Roman"/>
        </w:rPr>
        <w:t>Community</w:t>
      </w:r>
      <w:r w:rsidR="00353FBE" w:rsidRPr="005B681C">
        <w:rPr>
          <w:rFonts w:ascii="Times New Roman" w:hAnsi="Times New Roman"/>
        </w:rPr>
        <w:t xml:space="preserve"> representatives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1" w:name="Text2"/>
      <w:r w:rsidR="00B2575A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B2575A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B2575A" w:rsidRPr="005B681C">
        <w:fldChar w:fldCharType="end"/>
      </w:r>
      <w:bookmarkEnd w:id="1"/>
      <w:r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3" type="#_x0000_t202" style="position:absolute;margin-left:210pt;margin-top:18.95pt;width:51pt;height:21.3pt;z-index:251728896">
            <v:textbox style="mso-next-textbox:#_x0000_s1093">
              <w:txbxContent>
                <w:p w:rsidR="00B776FE" w:rsidRDefault="00B776FE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2" type="#_x0000_t202" style="position:absolute;margin-left:210pt;margin-top:19.9pt;width:51pt;height:20.25pt;z-index:251727872">
            <v:textbox style="mso-next-textbox:#_x0000_s1092">
              <w:txbxContent>
                <w:p w:rsidR="00B776FE" w:rsidRDefault="00B776FE" w:rsidP="00E46F4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EA0A0E" w:rsidRPr="005B681C">
        <w:rPr>
          <w:rFonts w:ascii="Times New Roman" w:hAnsi="Times New Roman"/>
        </w:rPr>
        <w:t>2.8 No</w:t>
      </w:r>
      <w:r w:rsidR="00353FBE" w:rsidRPr="005B681C">
        <w:rPr>
          <w:rFonts w:ascii="Times New Roman" w:hAnsi="Times New Roman"/>
        </w:rPr>
        <w:t xml:space="preserve">. of other External Experts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2" type="#_x0000_t202" style="position:absolute;margin-left:210pt;margin-top:23.85pt;width:51pt;height:19.25pt;z-index:251748352">
            <v:textbox style="mso-next-textbox:#_x0000_s1112">
              <w:txbxContent>
                <w:p w:rsidR="00B776FE" w:rsidRDefault="00B776FE" w:rsidP="00E46F48">
                  <w:pPr>
                    <w:jc w:val="center"/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Total No. of members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held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3" type="#_x0000_t202" style="position:absolute;margin-left:357.15pt;margin-top:14.1pt;width:49.95pt;height:22.95pt;z-index:251749376">
            <v:textbox style="mso-next-textbox:#_x0000_s1113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0" type="#_x0000_t202" style="position:absolute;margin-left:269.45pt;margin-top:13.9pt;width:31.9pt;height:23.15pt;z-index:251736064">
            <v:textbox style="mso-next-textbox:#_x0000_s1100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B2575A">
        <w:rPr>
          <w:rFonts w:ascii="Times New Roman" w:hAnsi="Times New Roman"/>
          <w:noProof/>
        </w:rPr>
        <w:pict>
          <v:shape id="_x0000_s1124" type="#_x0000_t202" style="position:absolute;margin-left:5in;margin-top:11.95pt;width:34.2pt;height:24.3pt;z-index:251760640">
            <v:textbox style="mso-next-textbox:#_x0000_s1124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575A">
        <w:rPr>
          <w:rFonts w:ascii="Times New Roman" w:hAnsi="Times New Roman"/>
          <w:noProof/>
        </w:rPr>
        <w:pict>
          <v:shape id="_x0000_s1123" type="#_x0000_t202" style="position:absolute;margin-left:269.2pt;margin-top:10.65pt;width:34.2pt;height:24.3pt;z-index:251759616">
            <v:textbox style="mso-next-textbox:#_x0000_s1123">
              <w:txbxContent>
                <w:p w:rsidR="00B776FE" w:rsidRPr="005613F9" w:rsidRDefault="00B776FE" w:rsidP="002F5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Pr="00B2575A">
        <w:rPr>
          <w:rFonts w:ascii="Times New Roman" w:hAnsi="Times New Roman"/>
          <w:noProof/>
        </w:rPr>
        <w:pict>
          <v:shape id="_x0000_s1101" type="#_x0000_t202" style="position:absolute;margin-left:186.7pt;margin-top:11.95pt;width:34.2pt;height:24.3pt;z-index:251737088">
            <v:textbox style="mso-next-textbox:#_x0000_s1101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4" type="#_x0000_t202" style="position:absolute;margin-left:330.9pt;margin-top:27.65pt;width:20.1pt;height:19.95pt;z-index:251893760">
            <v:textbox style="mso-next-textbox:#_x0000_s1254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5" type="#_x0000_t202" style="position:absolute;margin-left:387pt;margin-top:27.65pt;width:20.1pt;height:19.95pt;z-index:251894784">
            <v:textbox style="mso-next-textbox:#_x0000_s1255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AB2322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5B681C">
        <w:rPr>
          <w:rFonts w:ascii="Times New Roman" w:hAnsi="Times New Roman"/>
        </w:rPr>
        <w:t>2.12 Has IQAC received any funding from UGC during the year?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5" type="#_x0000_t202" style="position:absolute;margin-left:186.7pt;margin-top:-5.45pt;width:72.85pt;height:21pt;z-index:251669504">
            <v:textbox style="mso-next-textbox:#_x0000_s1035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If yes, mention the amount                                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9" type="#_x0000_t202" style="position:absolute;margin-left:442.8pt;margin-top:25.6pt;width:31.95pt;height:24.3pt;z-index:251765760">
            <v:textbox style="mso-next-textbox:#_x0000_s1129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5" type="#_x0000_t202" style="position:absolute;margin-left:88.05pt;margin-top:25.6pt;width:25.2pt;height:24.3pt;z-index:251761664">
            <v:textbox style="mso-next-textbox:#_x0000_s1125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6" type="#_x0000_t202" style="position:absolute;margin-left:186.7pt;margin-top:25.6pt;width:25.2pt;height:24.3pt;z-index:251762688">
            <v:textbox style="mso-next-textbox:#_x0000_s1126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7" type="#_x0000_t202" style="position:absolute;margin-left:264.75pt;margin-top:25.6pt;width:25.2pt;height:24.3pt;z-index:251763712">
            <v:textbox style="mso-next-textbox:#_x0000_s1127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8" type="#_x0000_t202" style="position:absolute;margin-left:325.8pt;margin-top:25.6pt;width:25.2pt;height:24.3pt;z-index:251764736">
            <v:textbox style="mso-next-textbox:#_x0000_s1128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(i) No. of Seminars/Conferences/ Workshops/Symposia organized by the IQAC </w:t>
      </w:r>
      <w:r w:rsidR="00EC1D11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Total </w:t>
      </w:r>
      <w:r w:rsidR="00A8578E" w:rsidRPr="005B681C">
        <w:rPr>
          <w:rFonts w:ascii="Times New Roman" w:hAnsi="Times New Roman"/>
        </w:rPr>
        <w:t>No</w:t>
      </w:r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2" type="#_x0000_t202" style="position:absolute;margin-left:94.55pt;margin-top:20.15pt;width:392.95pt;height:84.75pt;z-index:251686912">
            <v:textbox style="mso-next-textbox:#_x0000_s1052">
              <w:txbxContent>
                <w:p w:rsidR="00B776FE" w:rsidRDefault="00B776FE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(ii) Themes </w:t>
      </w: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31.55pt;margin-top:17.7pt;width:283.45pt;height:51.15pt;z-index:251668480">
            <v:textbox style="mso-next-textbox:#_x0000_s1034">
              <w:txbxContent>
                <w:p w:rsidR="00B776FE" w:rsidRDefault="00B776FE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2.14 Significant Activities and contributions made by IQAC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983393" w:rsidRPr="005B681C" w:rsidRDefault="00983393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375A79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353FBE" w:rsidRPr="005B681C">
        <w:rPr>
          <w:rFonts w:ascii="Times New Roman" w:hAnsi="Times New Roman"/>
        </w:rPr>
        <w:t xml:space="preserve"> Plan of Action by IQAC/Outcome</w:t>
      </w:r>
    </w:p>
    <w:p w:rsidR="00353FBE" w:rsidRDefault="00353FBE" w:rsidP="00A8654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ind w:left="450" w:hanging="45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enhancement and the outcome achieved by the end of the year *</w:t>
      </w:r>
    </w:p>
    <w:tbl>
      <w:tblPr>
        <w:tblpPr w:leftFromText="180" w:rightFromText="180" w:vertAnchor="text" w:horzAnchor="page" w:tblpX="1828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3870"/>
      </w:tblGrid>
      <w:tr w:rsidR="003F2C5B" w:rsidRPr="005B681C" w:rsidTr="00083D9C">
        <w:trPr>
          <w:trHeight w:val="225"/>
        </w:trPr>
        <w:tc>
          <w:tcPr>
            <w:tcW w:w="5688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Plan of Action</w:t>
            </w:r>
          </w:p>
        </w:tc>
        <w:tc>
          <w:tcPr>
            <w:tcW w:w="3870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Achievements</w:t>
            </w:r>
          </w:p>
        </w:tc>
      </w:tr>
      <w:tr w:rsidR="003F2C5B" w:rsidRPr="005B681C" w:rsidTr="00083D9C">
        <w:trPr>
          <w:trHeight w:val="454"/>
        </w:trPr>
        <w:tc>
          <w:tcPr>
            <w:tcW w:w="5688" w:type="dxa"/>
          </w:tcPr>
          <w:p w:rsidR="00886709" w:rsidRPr="00EC1D11" w:rsidRDefault="00886709" w:rsidP="00EC1D1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3F2C5B" w:rsidRPr="00E520B2" w:rsidRDefault="003F2C5B" w:rsidP="00EC1D11">
            <w:pPr>
              <w:pStyle w:val="ListParagraph"/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</w:tr>
    </w:tbl>
    <w:p w:rsidR="00DF6FE1" w:rsidRDefault="009974B6" w:rsidP="00083D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  <w:i/>
        </w:rPr>
        <w:t xml:space="preserve">   * Attach the Academic Calendar of the year as Annexure.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2" type="#_x0000_t202" style="position:absolute;margin-left:325.8pt;margin-top:25.4pt;width:172.2pt;height:24.3pt;z-index:251768832">
            <v:textbox style="mso-next-textbox:#_x0000_s1132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College Development Committee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75" type="#_x0000_t202" style="position:absolute;margin-left:289.1pt;margin-top:-3pt;width:25.2pt;height:24.3pt;z-index:251913216">
            <v:textbox style="mso-next-textbox:#_x0000_s1275">
              <w:txbxContent>
                <w:p w:rsidR="00B776FE" w:rsidRPr="005613F9" w:rsidRDefault="00B776FE" w:rsidP="000755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76" type="#_x0000_t202" style="position:absolute;margin-left:350.25pt;margin-top:-3pt;width:25.2pt;height:24.3pt;z-index:251914240">
            <v:textbox style="mso-next-textbox:#_x0000_s1276">
              <w:txbxContent>
                <w:p w:rsidR="00B776FE" w:rsidRPr="005613F9" w:rsidRDefault="00B776FE" w:rsidP="000755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6" type="#_x0000_t202" style="position:absolute;margin-left:350.25pt;margin-top:-3pt;width:20.1pt;height:14.15pt;z-index:251895808">
            <v:textbox style="mso-next-textbox:#_x0000_s1256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7" type="#_x0000_t202" style="position:absolute;margin-left:289.1pt;margin-top:-3pt;width:20.1pt;height:14.15pt;z-index:251896832">
            <v:textbox style="mso-next-textbox:#_x0000_s1257">
              <w:txbxContent>
                <w:p w:rsidR="00B776FE" w:rsidRPr="00106351" w:rsidRDefault="00B776F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1" type="#_x0000_t202" style="position:absolute;margin-left:3in;margin-top:25.4pt;width:25.2pt;height:24.3pt;z-index:251767808">
            <v:textbox style="mso-next-textbox:#_x0000_s1131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0" type="#_x0000_t202" style="position:absolute;margin-left:117pt;margin-top:25.4pt;width:25.2pt;height:24.3pt;z-index:251766784">
            <v:textbox style="mso-next-textbox:#_x0000_s1130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5A79">
        <w:rPr>
          <w:rFonts w:ascii="Times New Roman" w:hAnsi="Times New Roman"/>
        </w:rPr>
        <w:t>2.16</w:t>
      </w:r>
      <w:r w:rsidR="00353FBE" w:rsidRPr="005B681C">
        <w:rPr>
          <w:rFonts w:ascii="Times New Roman" w:hAnsi="Times New Roman"/>
        </w:rPr>
        <w:t xml:space="preserve"> Whether the AQAR was placed in statutory body         </w:t>
      </w:r>
      <w:r w:rsidR="00353FBE">
        <w:rPr>
          <w:rFonts w:ascii="Times New Roman" w:hAnsi="Times New Roman"/>
        </w:rPr>
        <w:t xml:space="preserve">Yes                No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r w:rsidR="000811B4">
        <w:rPr>
          <w:rFonts w:ascii="Times New Roman" w:hAnsi="Times New Roman"/>
        </w:rPr>
        <w:t>A</w:t>
      </w:r>
      <w:r w:rsidR="000811B4" w:rsidRPr="005B681C">
        <w:rPr>
          <w:rFonts w:ascii="Times New Roman" w:hAnsi="Times New Roman"/>
        </w:rPr>
        <w:t>ny</w:t>
      </w:r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353FBE" w:rsidRDefault="00B2575A" w:rsidP="00353FBE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202" style="position:absolute;margin-left:233.8pt;margin-top:1.45pt;width:172.7pt;height:26.25pt;z-index:251681792">
            <v:textbox style="mso-next-textbox:#_x0000_s1047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>Provide the details of the action taken</w:t>
      </w:r>
    </w:p>
    <w:p w:rsidR="007636FF" w:rsidRDefault="007636FF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lastRenderedPageBreak/>
        <w:t>Part – B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353FBE" w:rsidRPr="005B681C" w:rsidTr="00650B46">
        <w:trPr>
          <w:trHeight w:val="377"/>
        </w:trPr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4F1CE5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650B46">
        <w:tc>
          <w:tcPr>
            <w:tcW w:w="2018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4F1CE5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0B46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0B46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Pr="005B681C" w:rsidRDefault="00650B46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(i) Flexibility of the Curriculum: CBCS/Core/Elective option / Open options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53FBE" w:rsidRPr="005B681C" w:rsidTr="0053070D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B2575A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353FBE" w:rsidRPr="005B681C" w:rsidRDefault="00B2575A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1540D1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1</w:t>
            </w:r>
            <w:r w:rsidR="00650B46">
              <w:t>7</w:t>
            </w: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5" type="#_x0000_t202" style="position:absolute;margin-left:358.5pt;margin-top:12.45pt;width:25.2pt;height:24.3pt;z-index:251771904">
            <v:textbox style="mso-next-textbox:#_x0000_s1135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6" type="#_x0000_t202" style="position:absolute;margin-left:433.5pt;margin-top:12.45pt;width:25.2pt;height:24.3pt;z-index:251772928">
            <v:textbox style="mso-next-textbox:#_x0000_s1136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4" type="#_x0000_t202" style="position:absolute;margin-left:270pt;margin-top:12.45pt;width:25.2pt;height:24.3pt;z-index:251770880">
            <v:textbox style="mso-next-textbox:#_x0000_s1134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B2575A">
        <w:rPr>
          <w:rFonts w:ascii="Gill Sans MT" w:hAnsi="Gill Sans MT"/>
          <w:b/>
          <w:noProof/>
          <w:sz w:val="28"/>
          <w:szCs w:val="28"/>
        </w:rPr>
        <w:pict>
          <v:shape id="_x0000_s1133" type="#_x0000_t202" style="position:absolute;margin-left:199.8pt;margin-top:12.45pt;width:25.2pt;height:24.3pt;z-index:251769856">
            <v:textbox style="mso-next-textbox:#_x0000_s1133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="006A4EEB">
        <w:rPr>
          <w:rFonts w:ascii="Times New Roman" w:hAnsi="Times New Roman"/>
          <w:sz w:val="48"/>
          <w:szCs w:val="48"/>
        </w:rPr>
        <w:t xml:space="preserve"> </w:t>
      </w:r>
      <w:r w:rsidRPr="005B681C">
        <w:rPr>
          <w:rFonts w:ascii="Times New Roman" w:hAnsi="Times New Roman"/>
        </w:rPr>
        <w:t xml:space="preserve">Students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      (On all aspects)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8" type="#_x0000_t202" style="position:absolute;margin-left:270.3pt;margin-top:-8.25pt;width:25.2pt;height:24.3pt;z-index:251774976">
            <v:textbox style="mso-next-textbox:#_x0000_s1138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9" type="#_x0000_t202" style="position:absolute;margin-left:439.45pt;margin-top:-2.25pt;width:25.2pt;height:24.3pt;z-index:251776000">
            <v:textbox style="mso-next-textbox:#_x0000_s1139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7" type="#_x0000_t202" style="position:absolute;margin-left:194.7pt;margin-top:-8.25pt;width:25.2pt;height:24.3pt;z-index:251773952">
            <v:textbox style="mso-next-textbox:#_x0000_s1137">
              <w:txbxContent>
                <w:p w:rsidR="00B776FE" w:rsidRPr="005613F9" w:rsidRDefault="00B776F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  <w:r w:rsidR="00353FBE">
        <w:rPr>
          <w:rFonts w:ascii="Times New Roman" w:hAnsi="Times New Roman"/>
        </w:rPr>
        <w:t xml:space="preserve">         </w:t>
      </w:r>
      <w:r w:rsidR="00353FBE" w:rsidRPr="005B681C">
        <w:rPr>
          <w:rFonts w:ascii="Times New Roman" w:hAnsi="Times New Roman"/>
        </w:rPr>
        <w:t>Mode of feedback     :</w:t>
      </w:r>
      <w:r w:rsidR="00353FBE">
        <w:rPr>
          <w:rFonts w:ascii="Times New Roman" w:hAnsi="Times New Roman"/>
        </w:rPr>
        <w:t xml:space="preserve">        </w:t>
      </w:r>
      <w:r w:rsidR="00353FBE" w:rsidRPr="005B681C">
        <w:rPr>
          <w:rFonts w:ascii="Times New Roman" w:hAnsi="Times New Roman"/>
        </w:rPr>
        <w:t xml:space="preserve">Online              Manual           </w:t>
      </w:r>
      <w:r w:rsidR="00353FBE">
        <w:rPr>
          <w:rFonts w:ascii="Times New Roman" w:hAnsi="Times New Roman"/>
        </w:rPr>
        <w:t xml:space="preserve">   </w:t>
      </w:r>
      <w:r w:rsidR="00353FBE" w:rsidRPr="005B681C">
        <w:rPr>
          <w:rFonts w:ascii="Times New Roman" w:hAnsi="Times New Roman"/>
        </w:rPr>
        <w:t xml:space="preserve">Co-operating schools (for PEI)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C74DB0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353FBE" w:rsidRPr="005B681C" w:rsidRDefault="00C74DB0" w:rsidP="00C74DB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1.4 Whether there is any revision/update of regulation or syllabi, if yes, mention their salient aspects.</w:t>
      </w:r>
      <w:r w:rsidR="00C74DB0">
        <w:rPr>
          <w:rFonts w:ascii="Times New Roman" w:hAnsi="Times New Roman"/>
        </w:rPr>
        <w:t xml:space="preserve"> : 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9" type="#_x0000_t202" style="position:absolute;margin-left:21.55pt;margin-top:1.95pt;width:416.45pt;height:23.4pt;z-index:251745280">
            <v:textbox style="mso-next-textbox:#_x0000_s1109">
              <w:txbxContent>
                <w:p w:rsidR="00B776FE" w:rsidRPr="00310F47" w:rsidRDefault="00B776FE" w:rsidP="00353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D0BBD" w:rsidRDefault="003D0BBD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pict>
          <v:shape id="_x0000_s1110" type="#_x0000_t202" style="position:absolute;margin-left:16.8pt;margin-top:2.05pt;width:354pt;height:23.35pt;z-index:251746304">
            <v:textbox style="mso-next-textbox:#_x0000_s1110">
              <w:txbxContent>
                <w:p w:rsidR="00B776FE" w:rsidRPr="006A4EEB" w:rsidRDefault="00B776FE" w:rsidP="00C74D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353FBE" w:rsidRPr="005B681C" w:rsidTr="0053070D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64055D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71F">
              <w:rPr>
                <w:rFonts w:ascii="Times New Roman" w:hAnsi="Times New Roman"/>
              </w:rPr>
              <w:t>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1F6C">
              <w:rPr>
                <w:rFonts w:ascii="Times New Roman" w:hAnsi="Times New Roman"/>
              </w:rPr>
              <w:t>2</w:t>
            </w:r>
          </w:p>
        </w:tc>
        <w:tc>
          <w:tcPr>
            <w:tcW w:w="2071" w:type="dxa"/>
          </w:tcPr>
          <w:p w:rsidR="00353FBE" w:rsidRPr="005B681C" w:rsidRDefault="00BD671F" w:rsidP="00B91208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91F6C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B2575A">
        <w:rPr>
          <w:rFonts w:ascii="Times New Roman" w:hAnsi="Times New Roman"/>
          <w:noProof/>
        </w:rPr>
        <w:pict>
          <v:shape id="_x0000_s1033" type="#_x0000_t202" style="position:absolute;margin-left:201.5pt;margin-top:14.85pt;width:32.5pt;height:22.45pt;z-index:251667456">
            <v:textbox style="mso-next-textbox:#_x0000_s1033">
              <w:txbxContent>
                <w:p w:rsidR="00B776FE" w:rsidRDefault="00A0720C" w:rsidP="00353FBE">
                  <w:r>
                    <w:t>03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353FBE" w:rsidRPr="005B681C" w:rsidTr="0053070D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53FBE" w:rsidRPr="005B681C" w:rsidRDefault="008A6215" w:rsidP="008A621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Asst. Professor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353FBE" w:rsidRPr="005B681C" w:rsidTr="0053070D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353FBE" w:rsidRPr="005B681C" w:rsidTr="0053070D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97EE0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BD671F" w:rsidP="006D0BE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3FBE" w:rsidRPr="005B681C" w:rsidRDefault="00BD671F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97EE0"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8A621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6" type="#_x0000_t202" style="position:absolute;margin-left:392.25pt;margin-top:23.75pt;width:56.7pt;height:24.55pt;z-index:251711488">
            <v:textbox style="mso-next-textbox:#_x0000_s1076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1" type="#_x0000_t202" style="position:absolute;margin-left:331.5pt;margin-top:23.75pt;width:56.7pt;height:24.55pt;z-index:251706368">
            <v:textbox style="mso-next-textbox:#_x0000_s1071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270.3pt;margin-top:23.75pt;width:56.7pt;height:24.55pt;z-index:251661312">
            <v:textbox style="mso-next-textbox:#_x0000_s1027">
              <w:txbxContent>
                <w:p w:rsidR="00B776FE" w:rsidRDefault="00BD671F" w:rsidP="00353FBE">
                  <w:r>
                    <w:t>-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353FBE" w:rsidRPr="005B681C" w:rsidTr="0053070D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671F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A0E69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05EF1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31.1pt;margin-top:10.6pt;width:297.65pt;height:33.55pt;z-index:251662336">
            <v:textbox style="mso-next-textbox:#_x0000_s1028">
              <w:txbxContent>
                <w:p w:rsidR="00B776FE" w:rsidRPr="006A0E69" w:rsidRDefault="00305EF1" w:rsidP="00353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Mid Term Test 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A0E69" w:rsidRDefault="006A0E6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32CB" w:rsidRDefault="00B2575A" w:rsidP="006A0E6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29" type="#_x0000_t202" style="position:absolute;margin-left:354.25pt;margin-top:-1.5pt;width:34.45pt;height:23.8pt;z-index:251663360">
            <v:textbox style="mso-next-textbox:#_x0000_s1029">
              <w:txbxContent>
                <w:p w:rsidR="00B776FE" w:rsidRDefault="00B776FE" w:rsidP="00353FBE">
                  <w:r>
                    <w:t>220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2.7   Total No. of actual teaching days</w:t>
      </w:r>
      <w:r w:rsidR="00BA32CB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during this academic year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2.8   Examination/ Evaluation Reforms initiated by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Institution (for example: Open Book Examination, Bar Coding,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="006A0E69">
        <w:rPr>
          <w:rFonts w:ascii="Times New Roman" w:hAnsi="Times New Roman"/>
        </w:rPr>
        <w:t>: No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A32CB" w:rsidRPr="005B681C" w:rsidRDefault="00BA32C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2" type="#_x0000_t202" style="position:absolute;margin-left:275.3pt;margin-top:-10.5pt;width:56.7pt;height:24.9pt;z-index:251707392">
            <v:textbox style="mso-next-textbox:#_x0000_s1072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3" type="#_x0000_t202" style="position:absolute;margin-left:332pt;margin-top:-10.5pt;width:56.7pt;height:24.9pt;z-index:251708416">
            <v:textbox style="mso-next-textbox:#_x0000_s1073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1" type="#_x0000_t202" style="position:absolute;margin-left:388.7pt;margin-top:-10.5pt;width:56.7pt;height:24.9pt;z-index:251665408">
            <v:textbox style="mso-next-textbox:#_x0000_s1031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  No. of faculty members involved in curriculum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restructuring/revision/syllabus development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as member of Board of Study/Faculty/Curriculum Development  workshop</w:t>
      </w: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202" style="position:absolute;margin-left:270.3pt;margin-top:12.8pt;width:40.7pt;height:18.65pt;z-index:251666432">
            <v:textbox style="mso-next-textbox:#_x0000_s1032">
              <w:txbxContent>
                <w:p w:rsidR="00B776FE" w:rsidRDefault="00B776FE" w:rsidP="00353FBE">
                  <w:r>
                    <w:t>75%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9217A0">
      <w:pPr>
        <w:tabs>
          <w:tab w:val="left" w:pos="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Course/Programme wise</w:t>
      </w:r>
      <w:r w:rsidR="008F458F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distribution of pass </w:t>
      </w:r>
      <w:r w:rsidR="00765CA7" w:rsidRPr="005B681C">
        <w:rPr>
          <w:rFonts w:ascii="Times New Roman" w:hAnsi="Times New Roman"/>
        </w:rPr>
        <w:t>percentage:</w:t>
      </w:r>
      <w:r w:rsidRPr="005B681C">
        <w:rPr>
          <w:rFonts w:ascii="Times New Roman" w:hAnsi="Times New Roman"/>
        </w:rPr>
        <w:t xml:space="preserve">        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353FBE" w:rsidRPr="005B681C" w:rsidTr="0053070D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353FBE" w:rsidRPr="005B681C" w:rsidTr="0053070D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III 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353FBE" w:rsidRPr="005B681C" w:rsidTr="0053070D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A1403E">
              <w:rPr>
                <w:rFonts w:ascii="Times New Roman" w:hAnsi="Times New Roman"/>
              </w:rPr>
              <w:t xml:space="preserve"> 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Com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1309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5EF1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6A0E69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 (Hons.)</w:t>
            </w:r>
            <w:r w:rsidR="00B34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5EF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05EF1" w:rsidP="00305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4736" w:rsidRDefault="00353FBE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2.12 How does IQAC Contribute/Monitor/Evaluate the Teaching &amp; Learning processes :</w:t>
      </w:r>
    </w:p>
    <w:p w:rsidR="00CB2E2A" w:rsidRDefault="00CB2E2A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353FBE" w:rsidRPr="005B681C" w:rsidTr="0053070D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Faculty / Staff Development Programmes</w:t>
            </w:r>
          </w:p>
        </w:tc>
        <w:tc>
          <w:tcPr>
            <w:tcW w:w="2552" w:type="dxa"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</w:rPr>
              <w:br/>
              <w:t>benefitted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9217A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UGC – Faculty Improvement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HRD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Orientation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Faculty exchange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53FBE" w:rsidRPr="005B681C" w:rsidTr="0053070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</w:t>
            </w:r>
            <w:r w:rsidR="00640130">
              <w:rPr>
                <w:rFonts w:cs="Times New Roman"/>
                <w:sz w:val="22"/>
                <w:szCs w:val="22"/>
              </w:rPr>
              <w:t>-</w:t>
            </w:r>
            <w:r w:rsidRPr="005B681C">
              <w:rPr>
                <w:rFonts w:cs="Times New Roman"/>
                <w:sz w:val="22"/>
                <w:szCs w:val="22"/>
              </w:rPr>
              <w:t>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BD671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BD671F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F15FCC" w:rsidRDefault="00F15FCC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202" style="position:absolute;margin-left:15.6pt;margin-top:17.7pt;width:472.65pt;height:40.85pt;z-index:251714560">
            <v:textbox style="mso-next-textbox:#_x0000_s1079">
              <w:txbxContent>
                <w:p w:rsidR="00B776FE" w:rsidRPr="00640130" w:rsidRDefault="00B776FE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Motivate teachers to publish paper in reputed journals, books etc..</w:t>
                  </w:r>
                </w:p>
                <w:p w:rsidR="00B776FE" w:rsidRPr="00640130" w:rsidRDefault="00B776FE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Interaction with the Research Cell of the College to promote research activities.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  <w:r w:rsidR="00640130">
        <w:rPr>
          <w:rFonts w:ascii="Times New Roman" w:hAnsi="Times New Roman"/>
        </w:rPr>
        <w:t xml:space="preserve"> : 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25637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D049C1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5FA5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4" type="#_x0000_t202" style="position:absolute;margin-left:392pt;margin-top:23.6pt;width:28.35pt;height:20.5pt;z-index:251740160">
            <v:textbox style="mso-next-textbox:#_x0000_s1104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3" type="#_x0000_t202" style="position:absolute;margin-left:257.5pt;margin-top:23.5pt;width:28.35pt;height:20.6pt;z-index:251739136">
            <v:textbox style="mso-next-textbox:#_x0000_s1103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2" type="#_x0000_t202" style="position:absolute;margin-left:166.4pt;margin-top:23.4pt;width:28.35pt;height:20.7pt;z-index:251738112">
            <v:textbox style="mso-next-textbox:#_x0000_s1102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3" type="#_x0000_t202" style="position:absolute;margin-left:69pt;margin-top:23.3pt;width:28.35pt;height:20.8pt;z-index:251687936">
            <v:textbox style="mso-next-textbox:#_x0000_s1053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3.5 Details on Impact factor of publications: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DF5D95" w:rsidRDefault="00DF5D95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Default="00353FBE" w:rsidP="00EF5FA5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3.6 Research funds sanctioned and received from various funding agencies, industry and other </w:t>
      </w:r>
      <w:r w:rsidR="00833EB9">
        <w:rPr>
          <w:rFonts w:ascii="Times New Roman" w:hAnsi="Times New Roman"/>
        </w:rPr>
        <w:t>organizations</w:t>
      </w:r>
      <w:r w:rsidR="00EF5FA5">
        <w:rPr>
          <w:rFonts w:ascii="Times New Roman" w:hAnsi="Times New Roman"/>
        </w:rPr>
        <w:t>: No</w:t>
      </w:r>
    </w:p>
    <w:p w:rsidR="00833EB9" w:rsidRPr="005B681C" w:rsidRDefault="00833EB9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B2575A">
        <w:rPr>
          <w:rFonts w:ascii="Times New Roman" w:hAnsi="Times New Roman"/>
          <w:noProof/>
        </w:rPr>
        <w:pict>
          <v:shape id="_x0000_s1258" type="#_x0000_t202" style="position:absolute;margin-left:224.25pt;margin-top:6.3pt;width:30.75pt;height:22.4pt;z-index:251897856">
            <v:textbox style="mso-next-textbox:#_x0000_s1258">
              <w:txbxContent>
                <w:p w:rsidR="00B776FE" w:rsidRDefault="00B776FE" w:rsidP="00353FBE"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9" type="#_x0000_t202" style="position:absolute;margin-left:395.25pt;margin-top:0;width:30.9pt;height:22.4pt;z-index:251898880">
            <v:textbox style="mso-next-textbox:#_x0000_s1259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3.7 No. of books published    i) With ISBN No.                        Chapters in Edited Books</w:t>
      </w:r>
    </w:p>
    <w:p w:rsidR="00353FBE" w:rsidRPr="005B681C" w:rsidRDefault="00B2575A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4" type="#_x0000_t202" style="position:absolute;margin-left:241.5pt;margin-top:-.25pt;width:28.5pt;height:20.85pt;z-index:251709440">
            <v:textbox style="mso-next-textbox:#_x0000_s107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ii) Without ISBN No.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93" type="#_x0000_t202" style="position:absolute;margin-left:414pt;margin-top:20.45pt;width:28.35pt;height:19.7pt;z-index:251831296">
            <v:textbox style="mso-next-textbox:#_x0000_s119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2" type="#_x0000_t202" style="position:absolute;margin-left:414pt;margin-top:-6.55pt;width:28.35pt;height:19.7pt;z-index:251830272">
            <v:textbox style="mso-next-textbox:#_x0000_s119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1" type="#_x0000_t202" style="position:absolute;margin-left:170.3pt;margin-top:23.7pt;width:28.35pt;height:19.7pt;z-index:251829248">
            <v:textbox style="mso-next-textbox:#_x0000_s119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0" type="#_x0000_t202" style="position:absolute;margin-left:259.65pt;margin-top:.75pt;width:28.35pt;height:19.7pt;z-index:251828224">
            <v:textbox style="mso-next-textbox:#_x0000_s119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6" type="#_x0000_t202" style="position:absolute;margin-left:171.1pt;margin-top:-1.05pt;width:28.35pt;height:19.7pt;z-index:251670528">
            <v:textbox style="mso-next-textbox:#_x0000_s103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 xml:space="preserve">   UGC-SAP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>CAS</w:t>
      </w:r>
      <w:r w:rsidR="00353FBE" w:rsidRPr="005B681C">
        <w:rPr>
          <w:rFonts w:ascii="Times New Roman" w:hAnsi="Times New Roman"/>
        </w:rPr>
        <w:tab/>
        <w:t xml:space="preserve">             DST-FIST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96" type="#_x0000_t202" style="position:absolute;margin-left:412.65pt;margin-top:14.65pt;width:28.35pt;height:19.7pt;z-index:251834368">
            <v:textbox style="mso-next-textbox:#_x0000_s119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5" type="#_x0000_t202" style="position:absolute;margin-left:261pt;margin-top:14.65pt;width:28.35pt;height:19.7pt;z-index:251833344">
            <v:textbox style="mso-next-textbox:#_x0000_s1195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4" type="#_x0000_t202" style="position:absolute;margin-left:171pt;margin-top:14.65pt;width:28.35pt;height:19.7pt;z-index:251832320">
            <v:textbox style="mso-next-textbox:#_x0000_s119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br/>
      </w:r>
      <w:r w:rsidR="00353FBE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7" type="#_x0000_t202" style="position:absolute;margin-left:212.1pt;margin-top:23.9pt;width:38.4pt;height:21.5pt;z-index:251671552">
            <v:textbox style="mso-next-textbox:#_x0000_s1037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9" type="#_x0000_t202" style="position:absolute;margin-left:171pt;margin-top:.6pt;width:28.35pt;height:19.7pt;z-index:251837440">
            <v:textbox style="mso-next-textbox:#_x0000_s1199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8" type="#_x0000_t202" style="position:absolute;margin-left:261pt;margin-top:.6pt;width:28.35pt;height:19.7pt;z-index:251836416">
            <v:textbox style="mso-next-textbox:#_x0000_s1198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7" type="#_x0000_t202" style="position:absolute;margin-left:413.35pt;margin-top:.6pt;width:28.35pt;height:19.7pt;z-index:251835392">
            <v:textbox style="mso-next-textbox:#_x0000_s1197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353FBE" w:rsidRPr="005B681C">
        <w:rPr>
          <w:rFonts w:ascii="Times New Roman" w:hAnsi="Times New Roman"/>
        </w:rPr>
        <w:tab/>
        <w:t xml:space="preserve">             Any Other (specify)</w:t>
      </w:r>
      <w:r w:rsidR="00353FBE" w:rsidRPr="005B681C">
        <w:rPr>
          <w:rFonts w:ascii="Times New Roman" w:hAnsi="Times New Roman"/>
        </w:rPr>
        <w:tab/>
        <w:t xml:space="preserve">     </w:t>
      </w:r>
    </w:p>
    <w:p w:rsidR="00353FBE" w:rsidRPr="005B681C" w:rsidRDefault="00F15FCC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 xml:space="preserve">3.10 Revenue generated through consultancy 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F15FCC">
      <w:pPr>
        <w:tabs>
          <w:tab w:val="left" w:pos="144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3.11 No. of confere</w:t>
      </w:r>
      <w:r w:rsidR="00F15FCC">
        <w:rPr>
          <w:rFonts w:ascii="Times New Roman" w:hAnsi="Times New Roman"/>
        </w:rPr>
        <w:t xml:space="preserve">nces </w:t>
      </w:r>
      <w:r w:rsidRPr="005B681C">
        <w:rPr>
          <w:rFonts w:ascii="Times New Roman" w:hAnsi="Times New Roman"/>
        </w:rPr>
        <w:t>by the Institution</w:t>
      </w:r>
    </w:p>
    <w:tbl>
      <w:tblPr>
        <w:tblpPr w:leftFromText="180" w:rightFromText="180" w:vertAnchor="text" w:horzAnchor="page" w:tblpX="2383" w:tblpY="18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5FCC" w:rsidRDefault="00F15FCC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0" type="#_x0000_t202" style="position:absolute;margin-left:331.65pt;margin-top:-1.5pt;width:28.35pt;height:19.7pt;z-index:251838464">
            <v:textbox style="mso-next-textbox:#_x0000_s120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3" type="#_x0000_t202" style="position:absolute;margin-left:423pt;margin-top:23.2pt;width:28.35pt;height:19.7pt;z-index:251841536">
            <v:textbox style="mso-next-textbox:#_x0000_s120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2" type="#_x0000_t202" style="position:absolute;margin-left:315pt;margin-top:23.2pt;width:28.35pt;height:19.7pt;z-index:251840512">
            <v:textbox style="mso-next-textbox:#_x0000_s120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1" type="#_x0000_t202" style="position:absolute;margin-left:234pt;margin-top:23.2pt;width:28.35pt;height:19.7pt;z-index:251839488">
            <v:textbox style="mso-next-textbox:#_x0000_s120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3.12 No. of faculty served as experts, chairpersons or resource persons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4" type="#_x0000_t202" style="position:absolute;margin-left:234pt;margin-top:23.15pt;width:28.35pt;height:19.7pt;z-index:251842560">
            <v:textbox style="mso-next-textbox:#_x0000_s120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3.13 No. of collaborations</w:t>
      </w:r>
      <w:r w:rsidR="00353FBE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353FBE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6" type="#_x0000_t202" style="position:absolute;margin-left:378pt;margin-top:21.55pt;width:78pt;height:19.7pt;z-index:251844608">
            <v:textbox style="mso-next-textbox:#_x0000_s1206">
              <w:txbxContent>
                <w:p w:rsidR="00B776FE" w:rsidRDefault="00B776FE" w:rsidP="00EF5FA5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5" type="#_x0000_t202" style="position:absolute;margin-left:117pt;margin-top:23.25pt;width:64.55pt;height:19.7pt;z-index:251843584">
            <v:textbox style="mso-next-textbox:#_x0000_s1205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3.15 Total budget for research for current year in lakhs: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r w:rsidR="00EE6E25" w:rsidRPr="005B681C">
        <w:rPr>
          <w:rFonts w:ascii="Times New Roman" w:hAnsi="Times New Roman"/>
        </w:rPr>
        <w:t>funding</w:t>
      </w:r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7" type="#_x0000_t202" style="position:absolute;margin-left:115.45pt;margin-top:1.15pt;width:64.55pt;height:19.7pt;z-index:251845632">
            <v:textbox style="mso-next-textbox:#_x0000_s1207">
              <w:txbxContent>
                <w:p w:rsidR="00B776FE" w:rsidRDefault="00B776FE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     </w:t>
      </w:r>
      <w:r w:rsidR="00353FBE" w:rsidRPr="005B681C">
        <w:rPr>
          <w:rFonts w:ascii="Times New Roman" w:hAnsi="Times New Roman"/>
        </w:rPr>
        <w:t>Total</w:t>
      </w:r>
    </w:p>
    <w:p w:rsidR="00EE6E25" w:rsidRDefault="00EE6E2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353FBE" w:rsidRPr="005B681C" w:rsidTr="0053070D">
        <w:trPr>
          <w:trHeight w:val="196"/>
        </w:trPr>
        <w:tc>
          <w:tcPr>
            <w:tcW w:w="180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74736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3.16 No. of patents received this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  <w:r w:rsidR="00EF5FA5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8" type="#_x0000_t202" style="position:absolute;margin-left:5in;margin-top:.25pt;width:28.35pt;height:19.8pt;z-index:251846656">
            <v:textbox style="mso-next-textbox:#_x0000_s1208">
              <w:txbxContent>
                <w:p w:rsidR="00B776FE" w:rsidRDefault="00305EF1" w:rsidP="00353FBE">
                  <w:r>
                    <w:t>02</w:t>
                  </w:r>
                </w:p>
              </w:txbxContent>
            </v:textbox>
          </v:shape>
        </w:pict>
      </w:r>
    </w:p>
    <w:p w:rsidR="000F0415" w:rsidRDefault="00353FBE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3.18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No. of faculty from the Institution</w:t>
      </w:r>
      <w:r w:rsidR="000F0415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who are Ph. D. </w:t>
      </w:r>
      <w:r w:rsidR="000F0415" w:rsidRPr="005B681C">
        <w:rPr>
          <w:rFonts w:ascii="Times New Roman" w:hAnsi="Times New Roman"/>
        </w:rPr>
        <w:t>Guides and</w:t>
      </w:r>
      <w:r w:rsidRPr="005B681C">
        <w:rPr>
          <w:rFonts w:ascii="Times New Roman" w:hAnsi="Times New Roman"/>
        </w:rPr>
        <w:t xml:space="preserve"> students </w:t>
      </w:r>
    </w:p>
    <w:p w:rsidR="00353FBE" w:rsidRPr="005B681C" w:rsidRDefault="00B2575A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9" type="#_x0000_t202" style="position:absolute;left:0;text-align:left;margin-left:5in;margin-top:4.1pt;width:23.25pt;height:18.1pt;z-index:251847680">
            <v:textbox style="mso-next-textbox:#_x0000_s1209">
              <w:txbxContent>
                <w:p w:rsidR="00B776FE" w:rsidRDefault="00B776FE" w:rsidP="00EF5FA5">
                  <w:pPr>
                    <w:ind w:left="-90" w:right="-340"/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registered under them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0" type="#_x0000_t202" style="position:absolute;margin-left:295.65pt;margin-top:-.2pt;width:28.35pt;height:19.7pt;z-index:251848704">
            <v:textbox style="mso-next-textbox:#_x0000_s121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3.19 No. of Ph.D. awarded by faculty from the Institution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2" type="#_x0000_t202" style="position:absolute;margin-left:179.35pt;margin-top:21.85pt;width:28.35pt;height:19.7pt;z-index:251850752">
            <v:textbox style="mso-next-textbox:#_x0000_s121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1" type="#_x0000_t202" style="position:absolute;margin-left:88.65pt;margin-top:21.05pt;width:28.35pt;height:19.7pt;z-index:251849728">
            <v:textbox style="mso-next-textbox:#_x0000_s121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4" type="#_x0000_t202" style="position:absolute;margin-left:6in;margin-top:-.1pt;width:28.35pt;height:19.7pt;z-index:251852800">
            <v:textbox style="mso-next-textbox:#_x0000_s121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3" type="#_x0000_t202" style="position:absolute;margin-left:295.65pt;margin-top:-.1pt;width:28.35pt;height:19.7pt;z-index:251851776">
            <v:textbox style="mso-next-textbox:#_x0000_s121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JRF</w:t>
      </w:r>
      <w:r w:rsidR="00353FBE" w:rsidRPr="005B681C">
        <w:rPr>
          <w:rFonts w:ascii="Times New Roman" w:hAnsi="Times New Roman"/>
        </w:rPr>
        <w:tab/>
        <w:t xml:space="preserve">            SRF</w:t>
      </w:r>
      <w:r w:rsidR="00353FBE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674736" w:rsidRDefault="0067473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5" type="#_x0000_t202" style="position:absolute;margin-left:306pt;margin-top:22.8pt;width:25.65pt;height:19.7pt;z-index:251853824">
            <v:textbox style="mso-next-textbox:#_x0000_s1215">
              <w:txbxContent>
                <w:p w:rsidR="00B776FE" w:rsidRDefault="00B776FE" w:rsidP="002550CE">
                  <w:pPr>
                    <w:ind w:left="-90" w:right="-180"/>
                    <w:jc w:val="center"/>
                  </w:pPr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7" type="#_x0000_t202" style="position:absolute;margin-left:6in;margin-top:22.8pt;width:28.35pt;height:19.7pt;z-index:251855872">
            <v:textbox style="mso-next-textbox:#_x0000_s1217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3.21 No. of students Participated in NSS events: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8" type="#_x0000_t202" style="position:absolute;margin-left:6in;margin-top:2.45pt;width:28.35pt;height:19.7pt;z-index:251856896">
            <v:textbox style="mso-next-textbox:#_x0000_s1218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6" type="#_x0000_t202" style="position:absolute;margin-left:306pt;margin-top:.75pt;width:28.35pt;height:19.7pt;z-index:251854848">
            <v:textbox style="mso-next-textbox:#_x0000_s121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0" type="#_x0000_t202" style="position:absolute;margin-left:6in;margin-top:23.65pt;width:28.35pt;height:19.7pt;z-index:251858944">
            <v:textbox style="mso-next-textbox:#_x0000_s122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9" type="#_x0000_t202" style="position:absolute;margin-left:306pt;margin-top:23.65pt;width:28.35pt;height:19.7pt;z-index:251857920">
            <v:textbox style="mso-next-textbox:#_x0000_s1219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3.22 No. </w:t>
      </w:r>
      <w:r w:rsidR="00353FBE" w:rsidRPr="005B681C">
        <w:rPr>
          <w:rFonts w:ascii="Times New Roman" w:hAnsi="Times New Roman"/>
        </w:rPr>
        <w:t xml:space="preserve">of students participated in NCC events: </w:t>
      </w:r>
      <w:r w:rsidR="002550CE">
        <w:rPr>
          <w:rFonts w:ascii="Times New Roman" w:hAnsi="Times New Roman"/>
        </w:rPr>
        <w:t>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2" type="#_x0000_t202" style="position:absolute;margin-left:6in;margin-top:1.55pt;width:28.35pt;height:19.7pt;z-index:251860992">
            <v:textbox style="mso-next-textbox:#_x0000_s1222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1" type="#_x0000_t202" style="position:absolute;margin-left:306pt;margin-top:3.25pt;width:28.35pt;height:19.7pt;z-index:251859968">
            <v:textbox style="mso-next-textbox:#_x0000_s122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 National level                     International level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4" type="#_x0000_t202" style="position:absolute;margin-left:6in;margin-top:24.45pt;width:28.35pt;height:19.7pt;z-index:251863040">
            <v:textbox style="mso-next-textbox:#_x0000_s122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3.23 No. </w:t>
      </w:r>
      <w:r w:rsidR="00353FBE" w:rsidRPr="005B681C">
        <w:rPr>
          <w:rFonts w:ascii="Times New Roman" w:hAnsi="Times New Roman"/>
        </w:rPr>
        <w:t xml:space="preserve">of Awards won in NSS:    </w:t>
      </w:r>
      <w:r w:rsidR="002550CE">
        <w:rPr>
          <w:rFonts w:ascii="Times New Roman" w:hAnsi="Times New Roman"/>
        </w:rPr>
        <w:t>No</w:t>
      </w:r>
      <w:r w:rsidR="00353FBE" w:rsidRPr="005B681C">
        <w:rPr>
          <w:rFonts w:ascii="Times New Roman" w:hAnsi="Times New Roman"/>
        </w:rPr>
        <w:t xml:space="preserve">                      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3" type="#_x0000_t202" style="position:absolute;margin-left:306pt;margin-top:1.6pt;width:28.35pt;height:19.7pt;z-index:251862016">
            <v:textbox style="mso-next-textbox:#_x0000_s122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5" type="#_x0000_t202" style="position:absolute;margin-left:6in;margin-top:2.35pt;width:28.35pt;height:19.7pt;z-index:251864064">
            <v:textbox style="mso-next-textbox:#_x0000_s1225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6" type="#_x0000_t202" style="position:absolute;margin-left:306pt;margin-top:2.35pt;width:28.35pt;height:19.7pt;z-index:251865088">
            <v:textbox style="mso-next-textbox:#_x0000_s122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7568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3.24 No. </w:t>
      </w:r>
      <w:r w:rsidR="00353FBE" w:rsidRPr="005B681C">
        <w:rPr>
          <w:rFonts w:ascii="Times New Roman" w:hAnsi="Times New Roman"/>
        </w:rPr>
        <w:t xml:space="preserve">of Awards won in NCC:     </w:t>
      </w:r>
      <w:r w:rsidR="002550CE">
        <w:rPr>
          <w:rFonts w:ascii="Times New Roman" w:hAnsi="Times New Roman"/>
        </w:rPr>
        <w:t xml:space="preserve">No </w:t>
      </w:r>
      <w:r w:rsidR="00353FBE" w:rsidRPr="005B681C">
        <w:rPr>
          <w:rFonts w:ascii="Times New Roman" w:hAnsi="Times New Roman"/>
        </w:rPr>
        <w:t xml:space="preserve">                  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8" type="#_x0000_t202" style="position:absolute;margin-left:6in;margin-top:.7pt;width:28.35pt;height:19.7pt;z-index:251867136">
            <v:textbox style="mso-next-textbox:#_x0000_s1228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7" type="#_x0000_t202" style="position:absolute;margin-left:304.65pt;margin-top:.7pt;width:28.35pt;height:19.7pt;z-index:251866112">
            <v:textbox style="mso-next-textbox:#_x0000_s1227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0" type="#_x0000_t202" style="position:absolute;margin-left:6in;margin-top:4.85pt;width:28.35pt;height:19.7pt;z-index:251869184">
            <v:textbox style="mso-next-textbox:#_x0000_s123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9" type="#_x0000_t202" style="position:absolute;margin-left:306pt;margin-top:3.15pt;width:28.35pt;height:19.7pt;z-index:251868160">
            <v:textbox style="mso-next-textbox:#_x0000_s1229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2" type="#_x0000_t202" style="position:absolute;margin-left:252pt;margin-top:21.55pt;width:28.35pt;height:19.7pt;z-index:251871232">
            <v:textbox style="mso-next-textbox:#_x0000_s123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1" type="#_x0000_t202" style="position:absolute;margin-left:125.35pt;margin-top:21.4pt;width:28.35pt;height:19.7pt;z-index:251870208">
            <v:textbox style="mso-next-textbox:#_x0000_s123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3.25 No. of Extension activities organized </w:t>
      </w:r>
      <w:r w:rsidR="002550CE">
        <w:rPr>
          <w:rFonts w:ascii="Times New Roman" w:hAnsi="Times New Roman"/>
        </w:rPr>
        <w:t>: No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5" type="#_x0000_t202" style="position:absolute;margin-left:378pt;margin-top:21.25pt;width:28.35pt;height:19.7pt;z-index:251874304">
            <v:textbox style="mso-next-textbox:#_x0000_s1235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4" type="#_x0000_t202" style="position:absolute;margin-left:252pt;margin-top:21.25pt;width:28.35pt;height:19.7pt;z-index:251873280">
            <v:textbox style="mso-next-textbox:#_x0000_s123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3" type="#_x0000_t202" style="position:absolute;margin-left:124.65pt;margin-top:21.25pt;width:28.35pt;height:19.7pt;z-index:251872256">
            <v:textbox style="mso-next-textbox:#_x0000_s123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University forum                      College forum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      NCC                                          NSS                                             Any other   </w:t>
      </w:r>
    </w:p>
    <w:p w:rsidR="00353FBE" w:rsidRPr="005B681C" w:rsidRDefault="00353FBE" w:rsidP="002550C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  <w:r w:rsidR="002550CE">
        <w:rPr>
          <w:rFonts w:ascii="Times New Roman" w:hAnsi="Times New Roman"/>
        </w:rPr>
        <w:t>: No</w:t>
      </w: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  <w:r w:rsidR="002550CE">
        <w:rPr>
          <w:rFonts w:ascii="Times New Roman" w:hAnsi="Times New Roman"/>
        </w:rPr>
        <w:t>No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1375"/>
        <w:gridCol w:w="1415"/>
        <w:gridCol w:w="1170"/>
        <w:gridCol w:w="1530"/>
      </w:tblGrid>
      <w:tr w:rsidR="00353FBE" w:rsidRPr="005B681C" w:rsidTr="007568BE">
        <w:trPr>
          <w:trHeight w:val="544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37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41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17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53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7568BE">
        <w:trPr>
          <w:trHeight w:val="367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375" w:type="dxa"/>
          </w:tcPr>
          <w:p w:rsidR="00353FBE" w:rsidRPr="005B681C" w:rsidRDefault="002550CE" w:rsidP="00681C2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2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7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13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35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No. of important equipments purchased (≥ 1-0 lakh)  during the current year.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588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Value of the equipment purchased during the year (Rs. in Lakhs)</w:t>
            </w:r>
          </w:p>
        </w:tc>
        <w:tc>
          <w:tcPr>
            <w:tcW w:w="137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8"/>
        </w:trPr>
        <w:tc>
          <w:tcPr>
            <w:tcW w:w="4140" w:type="dxa"/>
          </w:tcPr>
          <w:p w:rsidR="002550CE" w:rsidRPr="005B681C" w:rsidRDefault="002550CE" w:rsidP="00BD671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2550CE" w:rsidRPr="002550CE" w:rsidRDefault="002550CE" w:rsidP="0053070D">
            <w:pPr>
              <w:jc w:val="center"/>
              <w:rPr>
                <w:rFonts w:ascii="Times New Roman" w:hAnsi="Times New Roman" w:cs="Times New Roman"/>
              </w:rPr>
            </w:pPr>
            <w:r w:rsidRPr="002550C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0" w:type="dxa"/>
          </w:tcPr>
          <w:p w:rsidR="002550CE" w:rsidRPr="005B681C" w:rsidRDefault="002550CE" w:rsidP="0053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  <w:r w:rsidR="002550CE">
        <w:rPr>
          <w:rFonts w:ascii="Times New Roman" w:hAnsi="Times New Roman"/>
        </w:rPr>
        <w:t xml:space="preserve"> : Yes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202" style="position:absolute;margin-left:36pt;margin-top:7.85pt;width:283.45pt;height:38.85pt;z-index:251683840">
            <v:textbox style="mso-next-textbox:#_x0000_s1049">
              <w:txbxContent>
                <w:p w:rsidR="00B776FE" w:rsidRPr="00CE7CD5" w:rsidRDefault="00B776FE" w:rsidP="00255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Computerization of accounts section.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  <w:r w:rsidR="00E47479">
        <w:rPr>
          <w:rFonts w:ascii="Times New Roman" w:hAnsi="Times New Roman"/>
        </w:rPr>
        <w:t xml:space="preserve"> No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720"/>
        <w:gridCol w:w="1440"/>
        <w:gridCol w:w="990"/>
        <w:gridCol w:w="1170"/>
        <w:gridCol w:w="1170"/>
        <w:gridCol w:w="1170"/>
      </w:tblGrid>
      <w:tr w:rsidR="00353FBE" w:rsidRPr="005B681C" w:rsidTr="0053070D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E4747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D671F" w:rsidP="00C53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D671F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  <w:r>
              <w:rPr>
                <w:rFonts w:ascii="Times New Roman" w:hAnsi="Times New Roman"/>
              </w:rPr>
              <w:t xml:space="preserve"> (INFLIBNET)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5EF1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F1" w:rsidRPr="005B681C" w:rsidRDefault="00305EF1" w:rsidP="000E5454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4.4 Technology up gradation (overall)</w:t>
      </w:r>
      <w:r w:rsidR="00E15334">
        <w:rPr>
          <w:rFonts w:ascii="Times New Roman" w:hAnsi="Times New Roman"/>
        </w:rPr>
        <w:t>: No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353FBE" w:rsidRPr="005B681C" w:rsidTr="0053070D">
        <w:trPr>
          <w:trHeight w:val="611"/>
        </w:trPr>
        <w:tc>
          <w:tcPr>
            <w:tcW w:w="1014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Depart-ments</w:t>
            </w:r>
          </w:p>
        </w:tc>
        <w:tc>
          <w:tcPr>
            <w:tcW w:w="751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353FBE" w:rsidRPr="005B681C" w:rsidTr="0053070D">
        <w:trPr>
          <w:trHeight w:val="393"/>
        </w:trPr>
        <w:tc>
          <w:tcPr>
            <w:tcW w:w="101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393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401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B776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upgradation (Networking, e-Governance etc.)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24.9pt;margin-top:5.8pt;width:393.6pt;height:26.05pt;z-index:251672576">
            <v:textbox style="mso-next-textbox:#_x0000_s1038">
              <w:txbxContent>
                <w:p w:rsidR="00B776FE" w:rsidRPr="00E15334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 facilities available.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7" type="#_x0000_t202" style="position:absolute;margin-left:3in;margin-top:19.5pt;width:66.7pt;height:23.3pt;z-index:251712512">
            <v:textbox style="mso-next-textbox:#_x0000_s1077">
              <w:txbxContent>
                <w:p w:rsidR="00B776FE" w:rsidRDefault="00B776FE" w:rsidP="00353FBE">
                  <w:r>
                    <w:t>100000.00</w:t>
                  </w:r>
                </w:p>
              </w:txbxContent>
            </v:textbox>
          </v:shape>
        </w:pict>
      </w:r>
      <w:r w:rsidR="00A0114D" w:rsidRPr="005B681C">
        <w:rPr>
          <w:rFonts w:ascii="Times New Roman" w:hAnsi="Times New Roman"/>
        </w:rPr>
        <w:t>4.6 Amount</w:t>
      </w:r>
      <w:r w:rsidR="00353FBE" w:rsidRPr="005B681C">
        <w:rPr>
          <w:rFonts w:ascii="Times New Roman" w:hAnsi="Times New Roman"/>
        </w:rPr>
        <w:t xml:space="preserve"> spent on maintenance in </w:t>
      </w:r>
      <w:r w:rsidR="00A0114D" w:rsidRPr="005B681C">
        <w:rPr>
          <w:rFonts w:ascii="Times New Roman" w:hAnsi="Times New Roman"/>
        </w:rPr>
        <w:t>lakhs:</w:t>
      </w:r>
      <w:r w:rsidR="00353FBE" w:rsidRPr="005B681C">
        <w:rPr>
          <w:rFonts w:ascii="Times New Roman" w:hAnsi="Times New Roman"/>
        </w:rPr>
        <w:t xml:space="preserve">   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i)   ICT                 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0" type="#_x0000_t202" style="position:absolute;margin-left:3in;margin-top:11.1pt;width:70.5pt;height:23.3pt;z-index:251777024">
            <v:textbox style="mso-next-textbox:#_x0000_s114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1" type="#_x0000_t202" style="position:absolute;margin-left:3in;margin-top:10.3pt;width:70.5pt;height:23.3pt;z-index:251778048">
            <v:textbox style="mso-next-textbox:#_x0000_s114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2" type="#_x0000_t202" style="position:absolute;margin-left:3in;margin-top:12.2pt;width:70.5pt;height:23.3pt;z-index:251779072">
            <v:textbox style="mso-next-textbox:#_x0000_s114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5EF1">
        <w:rPr>
          <w:rFonts w:ascii="Times New Roman" w:hAnsi="Times New Roman"/>
        </w:rPr>
        <w:t xml:space="preserve">  iv) </w:t>
      </w:r>
      <w:r w:rsidRPr="005B681C">
        <w:rPr>
          <w:rFonts w:ascii="Times New Roman" w:hAnsi="Times New Roman"/>
        </w:rPr>
        <w:t>Others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3" type="#_x0000_t202" style="position:absolute;margin-left:3in;margin-top:13.6pt;width:70.5pt;height:23.3pt;z-index:251780096">
            <v:textbox style="mso-next-textbox:#_x0000_s114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</w:p>
    <w:p w:rsidR="00353FBE" w:rsidRPr="003B51B9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114D" w:rsidRPr="005B681C">
        <w:rPr>
          <w:rFonts w:ascii="Times New Roman" w:hAnsi="Times New Roman"/>
          <w:b/>
        </w:rPr>
        <w:t>Total:</w:t>
      </w:r>
      <w:r w:rsidRPr="005B681C">
        <w:rPr>
          <w:rFonts w:ascii="Times New Roman" w:hAnsi="Times New Roman"/>
          <w:b/>
        </w:rPr>
        <w:t xml:space="preserve">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E15334" w:rsidP="00E15334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B2575A">
        <w:rPr>
          <w:rFonts w:ascii="Times New Roman" w:hAnsi="Times New Roman"/>
          <w:b/>
          <w:noProof/>
          <w:u w:val="single"/>
        </w:rPr>
        <w:pict>
          <v:shape id="_x0000_s1080" type="#_x0000_t202" style="position:absolute;margin-left:46pt;margin-top:16.7pt;width:425.75pt;height:73.2pt;z-index:251715584">
            <v:textbox style="mso-next-textbox:#_x0000_s1080">
              <w:txbxContent>
                <w:p w:rsidR="00B776FE" w:rsidRPr="00126E8A" w:rsidRDefault="00B776FE" w:rsidP="00BA32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6E8A">
                    <w:rPr>
                      <w:rFonts w:ascii="Times New Roman" w:hAnsi="Times New Roman" w:cs="Times New Roman"/>
                    </w:rPr>
                    <w:t>IQAC regularly interact with following Cell of the College for this purpose:</w:t>
                  </w:r>
                </w:p>
                <w:p w:rsidR="00B776FE" w:rsidRPr="00126E8A" w:rsidRDefault="00B776FE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Anti Ragging Cell</w:t>
                  </w:r>
                </w:p>
                <w:p w:rsidR="00B776FE" w:rsidRPr="00126E8A" w:rsidRDefault="00B776FE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Grievance Redressal Cell</w:t>
                  </w:r>
                </w:p>
                <w:p w:rsidR="00B776FE" w:rsidRPr="00126E8A" w:rsidRDefault="00B776FE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Sports Committee</w:t>
                  </w:r>
                </w:p>
                <w:p w:rsidR="00B776FE" w:rsidRPr="00126E8A" w:rsidRDefault="00B776FE" w:rsidP="00126E8A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Cultural Committee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A32CB" w:rsidRDefault="00BA32CB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4" type="#_x0000_t202" style="position:absolute;margin-left:45pt;margin-top:23pt;width:363.5pt;height:28pt;z-index:251781120">
            <v:textbox style="mso-next-textbox:#_x0000_s1144">
              <w:txbxContent>
                <w:p w:rsidR="00B776FE" w:rsidRPr="00871F74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Interaction with students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examination section of the university.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608"/>
        <w:gridCol w:w="883"/>
        <w:gridCol w:w="913"/>
      </w:tblGrid>
      <w:tr w:rsidR="00353FBE" w:rsidRPr="005B681C" w:rsidTr="0053070D">
        <w:tc>
          <w:tcPr>
            <w:tcW w:w="64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c>
          <w:tcPr>
            <w:tcW w:w="644" w:type="dxa"/>
          </w:tcPr>
          <w:p w:rsidR="00353FBE" w:rsidRPr="005B681C" w:rsidRDefault="00940EAF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5EF1">
              <w:rPr>
                <w:rFonts w:ascii="Times New Roman" w:hAnsi="Times New Roman"/>
              </w:rPr>
              <w:t>114</w:t>
            </w:r>
          </w:p>
        </w:tc>
        <w:tc>
          <w:tcPr>
            <w:tcW w:w="608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6" type="#_x0000_t202" style="position:absolute;left:0;text-align:left;margin-left:207pt;margin-top:.15pt;width:43.15pt;height:24.3pt;z-index:251875328">
            <v:textbox style="mso-next-textbox:#_x0000_s123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(b) No. of students outside the state            </w:t>
      </w:r>
    </w:p>
    <w:p w:rsidR="00353FBE" w:rsidRDefault="00B2575A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7" type="#_x0000_t202" style="position:absolute;left:0;text-align:left;margin-left:207pt;margin-top:20.6pt;width:43.15pt;height:24.3pt;z-index:251876352">
            <v:textbox style="mso-next-textbox:#_x0000_s1237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</w:p>
    <w:p w:rsidR="00353FBE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353FBE" w:rsidRPr="005B681C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368" w:type="dxa"/>
        <w:tblLook w:val="04A0"/>
      </w:tblPr>
      <w:tblGrid>
        <w:gridCol w:w="828"/>
        <w:gridCol w:w="540"/>
      </w:tblGrid>
      <w:tr w:rsidR="00353FBE" w:rsidRPr="005B681C" w:rsidTr="00940EAF">
        <w:trPr>
          <w:cantSplit/>
          <w:trHeight w:val="24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940EAF">
        <w:trPr>
          <w:cantSplit/>
          <w:trHeight w:val="264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AE3873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5EF1">
              <w:rPr>
                <w:rFonts w:ascii="Times New Roman" w:hAnsi="Times New Roman"/>
              </w:rPr>
              <w:t>1114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E4AC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436"/>
      </w:tblGrid>
      <w:tr w:rsidR="00353FBE" w:rsidRPr="005B681C" w:rsidTr="0053070D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53070D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026181" w:rsidP="00DE3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E4AC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353FBE" w:rsidRPr="005B681C" w:rsidRDefault="00353FBE" w:rsidP="00353FBE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</w:t>
      </w:r>
      <w:r w:rsidR="00AE3873">
        <w:rPr>
          <w:rFonts w:ascii="Times New Roman" w:hAnsi="Times New Roman"/>
        </w:rPr>
        <w:t xml:space="preserve">        </w:t>
      </w:r>
      <w:r w:rsidR="00DE3ACD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6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"/>
        <w:gridCol w:w="529"/>
        <w:gridCol w:w="425"/>
        <w:gridCol w:w="666"/>
        <w:gridCol w:w="1205"/>
        <w:gridCol w:w="595"/>
        <w:gridCol w:w="810"/>
        <w:gridCol w:w="575"/>
        <w:gridCol w:w="450"/>
        <w:gridCol w:w="595"/>
        <w:gridCol w:w="1080"/>
        <w:gridCol w:w="720"/>
      </w:tblGrid>
      <w:tr w:rsidR="00353FBE" w:rsidRPr="005B681C" w:rsidTr="00FE0CF3">
        <w:tc>
          <w:tcPr>
            <w:tcW w:w="43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  <w:r w:rsidR="00305EF1">
              <w:rPr>
                <w:rFonts w:cs="Times New Roman"/>
                <w:sz w:val="20"/>
                <w:szCs w:val="20"/>
              </w:rPr>
              <w:t xml:space="preserve"> (2013-14</w:t>
            </w:r>
            <w:r w:rsidR="00413E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  <w:r w:rsidR="00305EF1">
              <w:rPr>
                <w:rFonts w:cs="Times New Roman"/>
                <w:sz w:val="20"/>
                <w:szCs w:val="20"/>
              </w:rPr>
              <w:t xml:space="preserve"> (2014-15</w:t>
            </w:r>
            <w:r w:rsidR="00413ED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53FBE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353FBE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0D674D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0D674D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0D674D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0D674D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0D674D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D61A6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D61A6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D61A6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D61A6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AD7C95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61A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05EF1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</w:t>
      </w:r>
      <w:r w:rsidR="00413EDA">
        <w:rPr>
          <w:rFonts w:ascii="Times New Roman" w:hAnsi="Times New Roman"/>
        </w:rPr>
        <w:t>1:1</w:t>
      </w:r>
      <w:r w:rsidR="002429BE">
        <w:rPr>
          <w:rFonts w:ascii="Times New Roman" w:hAnsi="Times New Roman"/>
        </w:rPr>
        <w:tab/>
      </w:r>
      <w:r w:rsidR="00130939">
        <w:rPr>
          <w:rFonts w:ascii="Times New Roman" w:hAnsi="Times New Roman"/>
        </w:rPr>
        <w:t xml:space="preserve">            </w:t>
      </w:r>
      <w:r w:rsidR="002429BE">
        <w:rPr>
          <w:rFonts w:ascii="Times New Roman" w:hAnsi="Times New Roman"/>
        </w:rPr>
        <w:t xml:space="preserve">Dropout </w:t>
      </w:r>
      <w:r w:rsidRPr="005B681C">
        <w:rPr>
          <w:rFonts w:ascii="Times New Roman" w:hAnsi="Times New Roman"/>
        </w:rPr>
        <w:t xml:space="preserve"> </w:t>
      </w:r>
      <w:r w:rsidR="002429BE">
        <w:rPr>
          <w:rFonts w:ascii="Times New Roman" w:hAnsi="Times New Roman"/>
        </w:rPr>
        <w:t>5%</w:t>
      </w:r>
      <w:r w:rsidR="003D73B2">
        <w:rPr>
          <w:rFonts w:ascii="Times New Roman" w:hAnsi="Times New Roman"/>
        </w:rPr>
        <w:t xml:space="preserve"> at final year level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4" type="#_x0000_t202" style="position:absolute;margin-left:27pt;margin-top:22.35pt;width:381.5pt;height:39.25pt;z-index:251688960">
            <v:textbox style="mso-next-textbox:#_x0000_s1054">
              <w:txbxContent>
                <w:p w:rsidR="00B776FE" w:rsidRPr="007A3F3E" w:rsidRDefault="00B776FE" w:rsidP="002429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college is planning to introduce 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aching for Entry in Services for competitive examination</w:t>
                  </w:r>
                  <w:r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5.4 Details of student support mechanism for coaching for competitive examinations (If any)</w:t>
      </w:r>
      <w:r w:rsidR="00CE08F0">
        <w:rPr>
          <w:rFonts w:ascii="Times New Roman" w:hAnsi="Times New Roman"/>
        </w:rPr>
        <w:t xml:space="preserve"> :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9BE" w:rsidRDefault="002429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45" type="#_x0000_t202" style="position:absolute;margin-left:207pt;margin-top:17.8pt;width:28.5pt;height:24.3pt;z-index:251782144">
            <v:textbox style="mso-next-textbox:#_x0000_s1145">
              <w:txbxContent>
                <w:p w:rsidR="00B776FE" w:rsidRDefault="00B776FE" w:rsidP="005D347D">
                  <w:pPr>
                    <w:ind w:right="-180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52" type="#_x0000_t202" style="position:absolute;margin-left:355.85pt;margin-top:19.15pt;width:31.15pt;height:20.65pt;z-index:251789312">
            <v:textbox style="mso-next-textbox:#_x0000_s1152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0" type="#_x0000_t202" style="position:absolute;margin-left:274.85pt;margin-top:19.15pt;width:31.15pt;height:20.65pt;z-index:251787264">
            <v:textbox style="mso-next-textbox:#_x0000_s1150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Pr="00B2575A">
        <w:rPr>
          <w:noProof/>
        </w:rPr>
        <w:pict>
          <v:shape id="_x0000_s1148" type="#_x0000_t202" style="position:absolute;margin-left:180pt;margin-top:19.15pt;width:31.15pt;height:20.65pt;z-index:251785216">
            <v:textbox style="mso-next-textbox:#_x0000_s1148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46" type="#_x0000_t202" style="position:absolute;margin-left:76.85pt;margin-top:19.15pt;width:31.15pt;height:20.65pt;z-index:251783168">
            <v:textbox style="mso-next-textbox:#_x0000_s1146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5.5 No. of students qualified in these examinations </w:t>
      </w:r>
      <w:r w:rsidR="002429BE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B2575A">
        <w:rPr>
          <w:rFonts w:ascii="Times New Roman" w:hAnsi="Times New Roman"/>
          <w:noProof/>
          <w:sz w:val="48"/>
          <w:szCs w:val="48"/>
        </w:rPr>
        <w:pict>
          <v:shape id="_x0000_s1153" type="#_x0000_t202" style="position:absolute;margin-left:355.85pt;margin-top:.85pt;width:31.15pt;height:20.65pt;z-index:251790336">
            <v:textbox style="mso-next-textbox:#_x0000_s1153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Pr="00B2575A">
        <w:rPr>
          <w:rFonts w:ascii="Times New Roman" w:hAnsi="Times New Roman"/>
          <w:noProof/>
          <w:sz w:val="48"/>
          <w:szCs w:val="48"/>
        </w:rPr>
        <w:pict>
          <v:shape id="_x0000_s1151" type="#_x0000_t202" style="position:absolute;margin-left:274.85pt;margin-top:.85pt;width:31.15pt;height:20.65pt;z-index:251788288">
            <v:textbox style="mso-next-textbox:#_x0000_s1151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Pr="00B2575A">
        <w:rPr>
          <w:rFonts w:ascii="Times New Roman" w:hAnsi="Times New Roman"/>
          <w:noProof/>
          <w:sz w:val="48"/>
          <w:szCs w:val="48"/>
        </w:rPr>
        <w:pict>
          <v:shape id="_x0000_s1149" type="#_x0000_t202" style="position:absolute;margin-left:180pt;margin-top:.85pt;width:31.15pt;height:20.65pt;z-index:251786240">
            <v:textbox style="mso-next-textbox:#_x0000_s1149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Pr="00B2575A">
        <w:rPr>
          <w:rFonts w:ascii="Times New Roman" w:hAnsi="Times New Roman"/>
          <w:noProof/>
          <w:sz w:val="48"/>
          <w:szCs w:val="48"/>
        </w:rPr>
        <w:pict>
          <v:shape id="_x0000_s1147" type="#_x0000_t202" style="position:absolute;margin-left:76.85pt;margin-top:.85pt;width:31.15pt;height:20.65pt;z-index:251784192">
            <v:textbox style="mso-next-textbox:#_x0000_s1147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48"/>
          <w:szCs w:val="48"/>
        </w:rPr>
        <w:t xml:space="preserve">   </w:t>
      </w:r>
      <w:r w:rsidR="00353FBE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353FBE" w:rsidRPr="005B681C">
        <w:rPr>
          <w:rFonts w:ascii="Times New Roman" w:hAnsi="Times New Roman"/>
          <w:sz w:val="48"/>
          <w:szCs w:val="48"/>
        </w:rPr>
        <w:t xml:space="preserve">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D42B3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202" style="position:absolute;margin-left:22.95pt;margin-top:22.7pt;width:287.15pt;height:27.05pt;z-index:251689984">
            <v:textbox style="mso-next-textbox:#_x0000_s1055">
              <w:txbxContent>
                <w:p w:rsidR="00B776FE" w:rsidRPr="002429BE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Through Career Counseling and Placement Cell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5.6 Details of student </w:t>
      </w:r>
      <w:r w:rsidR="007D066A" w:rsidRPr="005B681C">
        <w:rPr>
          <w:rFonts w:ascii="Times New Roman" w:hAnsi="Times New Roman"/>
        </w:rPr>
        <w:t>counseling</w:t>
      </w:r>
      <w:r w:rsidR="00353FBE" w:rsidRPr="005B681C">
        <w:rPr>
          <w:rFonts w:ascii="Times New Roman" w:hAnsi="Times New Roman"/>
        </w:rPr>
        <w:t xml:space="preserve"> and career guidance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</w:rPr>
        <w:pict>
          <v:shape id="_x0000_s1057" type="#_x0000_t202" style="position:absolute;margin-left:190.35pt;margin-top:6.65pt;width:30.9pt;height:19.8pt;z-index:251692032">
            <v:textbox style="mso-next-textbox:#_x0000_s1057">
              <w:txbxContent>
                <w:p w:rsidR="00B776FE" w:rsidRDefault="00B776F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</w:t>
      </w:r>
      <w:r w:rsidRPr="005B681C">
        <w:rPr>
          <w:rFonts w:ascii="Times New Roman" w:hAnsi="Times New Roman"/>
        </w:rPr>
        <w:t>No. of students benefitted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53FBE" w:rsidRPr="005B681C" w:rsidTr="0053070D">
        <w:tc>
          <w:tcPr>
            <w:tcW w:w="5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7D06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6" type="#_x0000_t202" style="position:absolute;margin-left:17.9pt;margin-top:17.95pt;width:342.45pt;height:26.5pt;z-index:251691008">
            <v:textbox style="mso-next-textbox:#_x0000_s1056">
              <w:txbxContent>
                <w:p w:rsidR="00B776FE" w:rsidRPr="002429BE" w:rsidRDefault="00B776FE" w:rsidP="002429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5.8 Details of gender sensitization programmes</w:t>
      </w:r>
      <w:r w:rsidR="002429BE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B2575A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5" type="#_x0000_t202" style="position:absolute;margin-left:421.65pt;margin-top:17.6pt;width:28.35pt;height:22.5pt;z-index:251792384">
            <v:textbox style="mso-next-textbox:#_x0000_s1155">
              <w:txbxContent>
                <w:p w:rsidR="00B776FE" w:rsidRDefault="00B776FE" w:rsidP="00353FBE"/>
              </w:txbxContent>
            </v:textbox>
          </v:shape>
        </w:pict>
      </w:r>
      <w:r w:rsidRPr="00B2575A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4" type="#_x0000_t202" style="position:absolute;margin-left:277.65pt;margin-top:17.6pt;width:28.35pt;height:22.5pt;z-index:251791360">
            <v:textbox style="mso-next-textbox:#_x0000_s1154">
              <w:txbxContent>
                <w:p w:rsidR="00B776FE" w:rsidRDefault="00B776F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8" type="#_x0000_t202" style="position:absolute;margin-left:162pt;margin-top:17.6pt;width:28.35pt;height:22.5pt;z-index:251713536">
            <v:textbox style="mso-next-textbox:#_x0000_s1078">
              <w:txbxContent>
                <w:p w:rsidR="00B776FE" w:rsidRDefault="00893234" w:rsidP="00353FBE">
                  <w:r>
                    <w:t>05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</w:t>
      </w:r>
      <w:r w:rsidR="00893234">
        <w:rPr>
          <w:rFonts w:ascii="Times New Roman" w:hAnsi="Times New Roman"/>
        </w:rPr>
        <w:t xml:space="preserve">tate/ University level         </w:t>
      </w:r>
      <w:r w:rsidRPr="005B681C">
        <w:rPr>
          <w:rFonts w:ascii="Times New Roman" w:hAnsi="Times New Roman"/>
        </w:rPr>
        <w:t xml:space="preserve">          National level                     International level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58" type="#_x0000_t202" style="position:absolute;margin-left:423pt;margin-top:22.55pt;width:28.35pt;height:22.5pt;z-index:251795456">
            <v:textbox style="mso-next-textbox:#_x0000_s1158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7" type="#_x0000_t202" style="position:absolute;margin-left:279pt;margin-top:22.55pt;width:28.35pt;height:22.5pt;z-index:251794432">
            <v:textbox style="mso-next-textbox:#_x0000_s1157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6" type="#_x0000_t202" style="position:absolute;margin-left:162pt;margin-top:22.55pt;width:28.35pt;height:22.5pt;z-index:251793408">
            <v:textbox style="mso-next-textbox:#_x0000_s1156">
              <w:txbxContent>
                <w:p w:rsidR="00B776FE" w:rsidRDefault="00893234" w:rsidP="00353FBE">
                  <w:r>
                    <w:t>07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1" type="#_x0000_t202" style="position:absolute;left:0;text-align:left;margin-left:162pt;margin-top:22.65pt;width:28.35pt;height:22.5pt;z-index:251798528">
            <v:textbox style="mso-next-textbox:#_x0000_s1161">
              <w:txbxContent>
                <w:p w:rsidR="00B776FE" w:rsidRDefault="00893234" w:rsidP="00353FBE">
                  <w: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0" type="#_x0000_t202" style="position:absolute;left:0;text-align:left;margin-left:423pt;margin-top:22.65pt;width:28.35pt;height:22.5pt;z-index:251797504">
            <v:textbox style="mso-next-textbox:#_x0000_s1160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9" type="#_x0000_t202" style="position:absolute;left:0;text-align:left;margin-left:279pt;margin-top:22.65pt;width:28.35pt;height:22.5pt;z-index:251796480">
            <v:textbox style="mso-next-textbox:#_x0000_s1159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5.9.2      No. of medals /awards won by students in Sports, Games and other events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 w:rsidR="000E262F" w:rsidRPr="005B681C">
        <w:rPr>
          <w:rFonts w:ascii="Times New Roman" w:hAnsi="Times New Roman"/>
        </w:rPr>
        <w:t>Sports:</w:t>
      </w:r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4" type="#_x0000_t202" style="position:absolute;margin-left:423pt;margin-top:18.55pt;width:28.35pt;height:22.5pt;z-index:251801600">
            <v:textbox style="mso-next-textbox:#_x0000_s1164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3" type="#_x0000_t202" style="position:absolute;margin-left:279pt;margin-top:18.55pt;width:28.35pt;height:22.5pt;z-index:251800576">
            <v:textbox style="mso-next-textbox:#_x0000_s1163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2" type="#_x0000_t202" style="position:absolute;margin-left:162pt;margin-top:18.55pt;width:28.35pt;height:22.5pt;z-index:251799552">
            <v:textbox style="mso-next-textbox:#_x0000_s1162">
              <w:txbxContent>
                <w:p w:rsidR="00B776FE" w:rsidRDefault="00893234" w:rsidP="00353FBE">
                  <w:r>
                    <w:t>02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53FBE" w:rsidRPr="005B681C" w:rsidTr="0053070D"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AA17C2" w:rsidP="0069453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AA17C2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88470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945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7" type="#_x0000_t202" style="position:absolute;margin-left:414pt;margin-top:20.2pt;width:28.35pt;height:18pt;z-index:251804672">
            <v:textbox style="mso-next-textbox:#_x0000_s1167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6" type="#_x0000_t202" style="position:absolute;margin-left:279pt;margin-top:20.2pt;width:28.35pt;height:18pt;z-index:251803648">
            <v:textbox style="mso-next-textbox:#_x0000_s1166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5" type="#_x0000_t202" style="position:absolute;margin-left:162pt;margin-top:20.2pt;width:28.35pt;height:18pt;z-index:251741184">
            <v:textbox style="mso-next-textbox:#_x0000_s1105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5.11    Student organised / initiatives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9" type="#_x0000_t202" style="position:absolute;margin-left:414pt;margin-top:22.65pt;width:28.35pt;height:18pt;z-index:251806720">
            <v:textbox style="mso-next-textbox:#_x0000_s1169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8" type="#_x0000_t202" style="position:absolute;margin-left:279pt;margin-top:22.65pt;width:28.35pt;height:18pt;z-index:251805696">
            <v:textbox style="mso-next-textbox:#_x0000_s1168">
              <w:txbxContent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5" type="#_x0000_t202" style="position:absolute;margin-left:162pt;margin-top:22.65pt;width:28.35pt;height:18pt;z-index:251802624">
            <v:textbox style="mso-next-textbox:#_x0000_s1165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0" type="#_x0000_t202" style="position:absolute;margin-left:279pt;margin-top:9.55pt;width:28.35pt;height:18pt;z-index:251807744">
            <v:textbox style="mso-next-textbox:#_x0000_s1170">
              <w:txbxContent>
                <w:p w:rsidR="00B776FE" w:rsidRDefault="00B776FE" w:rsidP="00353FBE"/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______________________________________</w:t>
      </w:r>
    </w:p>
    <w:p w:rsidR="00E5788C" w:rsidRDefault="00E5788C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6.1 State the Vision and Mission of the institution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B2575A">
        <w:rPr>
          <w:rFonts w:ascii="Gill Sans MT" w:hAnsi="Gill Sans MT"/>
          <w:noProof/>
          <w:sz w:val="28"/>
          <w:szCs w:val="28"/>
        </w:rPr>
        <w:pict>
          <v:shape id="_x0000_s1039" type="#_x0000_t202" style="position:absolute;margin-left:3.75pt;margin-top:7.65pt;width:483pt;height:232.95pt;z-index:251673600">
            <v:textbox style="mso-next-textbox:#_x0000_s1039">
              <w:txbxContent>
                <w:p w:rsidR="00B776FE" w:rsidRPr="00CC33EC" w:rsidRDefault="00B776FE" w:rsidP="00CC33EC">
                  <w:pPr>
                    <w:spacing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u w:val="single"/>
                    </w:rPr>
                  </w:pPr>
                  <w:r w:rsidRPr="00CC3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Vision</w:t>
                  </w:r>
                  <w:r w:rsidRPr="00CC33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Imparting proper education </w:t>
                  </w:r>
                  <w:r w:rsidR="00B248BC">
                    <w:rPr>
                      <w:rFonts w:ascii="Times New Roman" w:hAnsi="Times New Roman" w:cs="Times New Roman"/>
                    </w:rPr>
                    <w:t>leading to t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he </w:t>
                  </w:r>
                  <w:r w:rsidR="00B248BC">
                    <w:rPr>
                      <w:rFonts w:ascii="Times New Roman" w:hAnsi="Times New Roman" w:cs="Times New Roman"/>
                    </w:rPr>
                    <w:t xml:space="preserve">skill development, to 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socially deprived section of the students who are educationally and economically backward in rural area </w:t>
                  </w:r>
                  <w:r>
                    <w:rPr>
                      <w:rFonts w:ascii="Times New Roman" w:hAnsi="Times New Roman" w:cs="Times New Roman"/>
                    </w:rPr>
                    <w:t>situated at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 Indo-Nepal Boarder</w:t>
                  </w:r>
                  <w:r w:rsidR="00B248BC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776FE" w:rsidRPr="001E38A2" w:rsidRDefault="00B776FE" w:rsidP="00E5788C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Mission:</w:t>
                  </w:r>
                </w:p>
                <w:p w:rsidR="00B776FE" w:rsidRPr="00AB09E1" w:rsidRDefault="00B776FE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Fostering innovation and creativity with professional discipline and hard work.</w:t>
                  </w:r>
                </w:p>
                <w:p w:rsidR="00B776FE" w:rsidRPr="00AB09E1" w:rsidRDefault="00B776FE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Inculcating a sense of moral values, National pride and universal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brotherhood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 among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students. </w:t>
                  </w:r>
                </w:p>
                <w:p w:rsidR="00B776FE" w:rsidRPr="00AB09E1" w:rsidRDefault="00B776FE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Creating an environment of intellectual competence, scientific temper,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environmental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consciousness and awareness towards social responsibilities.</w:t>
                  </w:r>
                </w:p>
                <w:p w:rsidR="00B776FE" w:rsidRPr="00AB09E1" w:rsidRDefault="00B776FE" w:rsidP="00B3776D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080"/>
                      <w:tab w:val="left" w:pos="2160"/>
                      <w:tab w:val="left" w:pos="297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Integrating a global perspective with the 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fusion of a sense of justice in 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their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personality.</w:t>
                  </w:r>
                </w:p>
                <w:p w:rsidR="00B776FE" w:rsidRDefault="00B776FE" w:rsidP="00353FBE"/>
              </w:txbxContent>
            </v:textbox>
          </v:shape>
        </w:pict>
      </w:r>
    </w:p>
    <w:p w:rsidR="00353FBE" w:rsidRDefault="00353FBE" w:rsidP="00353FBE">
      <w:pPr>
        <w:pStyle w:val="Title"/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0" type="#_x0000_t202" style="position:absolute;margin-left:18pt;margin-top:17.15pt;width:354.35pt;height:30.05pt;z-index:251899904">
            <v:textbox style="mso-next-textbox:#_x0000_s1260">
              <w:txbxContent>
                <w:p w:rsidR="00B776FE" w:rsidRDefault="00B776FE" w:rsidP="00353FBE">
                  <w:r>
                    <w:t>No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6.2 Does the Institution has a management Information System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1" type="#_x0000_t202" style="position:absolute;margin-left:81pt;margin-top:19.8pt;width:256.15pt;height:28.4pt;z-index:251808768">
            <v:textbox style="mso-next-textbox:#_x0000_s1171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6.3.1   Curriculum Development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2" type="#_x0000_t202" style="position:absolute;margin-left:85.5pt;margin-top:21.65pt;width:256.15pt;height:24.7pt;z-index:251809792">
            <v:textbox style="mso-next-textbox:#_x0000_s1172">
              <w:txbxContent>
                <w:p w:rsidR="00B776FE" w:rsidRDefault="00B776FE" w:rsidP="00353FBE">
                  <w:r>
                    <w:t>Differentiated Teaching for Slow Learners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6.3.2   Teaching and Learning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3" type="#_x0000_t202" style="position:absolute;margin-left:85.5pt;margin-top:18pt;width:256.15pt;height:26.5pt;z-index:251810816">
            <v:textbox style="mso-next-textbox:#_x0000_s1173">
              <w:txbxContent>
                <w:p w:rsidR="00B776FE" w:rsidRDefault="00B776FE" w:rsidP="00353FBE">
                  <w:r>
                    <w:t xml:space="preserve">Test organized 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6.3.3   Examination and Evaluation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4" type="#_x0000_t202" style="position:absolute;margin-left:85.5pt;margin-top:15pt;width:256.15pt;height:25.75pt;z-index:251811840">
            <v:textbox style="mso-next-textbox:#_x0000_s1174">
              <w:txbxContent>
                <w:p w:rsidR="00B776FE" w:rsidRDefault="00B776FE" w:rsidP="00353FBE">
                  <w:r>
                    <w:t>MRP forwarded through Research Committee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6.3.4   Research and Development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75" type="#_x0000_t202" style="position:absolute;margin-left:85.5pt;margin-top:17.65pt;width:256.15pt;height:26.35pt;z-index:251812864">
            <v:textbox style="mso-next-textbox:#_x0000_s1175">
              <w:txbxContent>
                <w:p w:rsidR="00B776FE" w:rsidRDefault="00B776FE" w:rsidP="00353FBE">
                  <w:r>
                    <w:t>In progress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6.3.5   Library, ICT and physical infrastructure / instrumentation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6" type="#_x0000_t202" style="position:absolute;margin-left:81pt;margin-top:16.6pt;width:256.15pt;height:30.65pt;z-index:251813888">
            <v:textbox style="mso-next-textbox:#_x0000_s1176">
              <w:txbxContent>
                <w:p w:rsidR="00B776FE" w:rsidRDefault="00B776FE" w:rsidP="00353FBE">
                  <w:r>
                    <w:t>This is related to the University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6.3.6   Human Resource Management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7" type="#_x0000_t202" style="position:absolute;margin-left:81pt;margin-top:20.45pt;width:256.15pt;height:29.65pt;z-index:251814912">
            <v:textbox style="mso-next-textbox:#_x0000_s1177">
              <w:txbxContent>
                <w:p w:rsidR="00B776FE" w:rsidRDefault="00B776FE" w:rsidP="00353FBE">
                  <w:r>
                    <w:t>Through University and BPSC</w:t>
                  </w:r>
                </w:p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6.3.7   Faculty and Staff recruitment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B2575A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8" type="#_x0000_t202" style="position:absolute;margin-left:81pt;margin-top:22.3pt;width:256.15pt;height:31.75pt;z-index:251815936">
            <v:textbox style="mso-next-textbox:#_x0000_s1178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6.3.8   Industry Interaction / Collaboration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CC377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9" type="#_x0000_t202" style="position:absolute;left:0;text-align:left;margin-left:81pt;margin-top:1.6pt;width:256.15pt;height:33.45pt;z-index:251816960">
            <v:textbox style="mso-next-textbox:#_x0000_s1179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D42B3" w:rsidRPr="005B681C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5220"/>
      </w:tblGrid>
      <w:tr w:rsidR="00980A8F" w:rsidRPr="005B681C" w:rsidTr="00980A8F">
        <w:trPr>
          <w:trHeight w:val="27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0A8F" w:rsidRPr="005B681C" w:rsidTr="00980A8F">
        <w:trPr>
          <w:trHeight w:val="240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8F" w:rsidRPr="005B681C" w:rsidTr="00980A8F">
        <w:trPr>
          <w:trHeight w:val="52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220" w:type="dxa"/>
          </w:tcPr>
          <w:p w:rsidR="00980A8F" w:rsidRPr="005B681C" w:rsidRDefault="00E5788C" w:rsidP="00E5788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Available through Government of Bihar</w:t>
            </w:r>
          </w:p>
        </w:tc>
      </w:tr>
    </w:tbl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85883" w:rsidRDefault="0058588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2" type="#_x0000_t202" style="position:absolute;margin-left:319.5pt;margin-top:18.7pt;width:27pt;height:21.05pt;z-index:251901952">
            <v:textbox style="mso-next-textbox:#_x0000_s1262">
              <w:txbxContent>
                <w:p w:rsidR="00B776FE" w:rsidRDefault="00B776FE" w:rsidP="00E5788C">
                  <w:r>
                    <w:t>√</w:t>
                  </w:r>
                </w:p>
                <w:p w:rsidR="00B776FE" w:rsidRDefault="00B776F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1" type="#_x0000_t202" style="position:absolute;margin-left:261pt;margin-top:21pt;width:27pt;height:18.75pt;z-index:251900928">
            <v:textbox style="mso-next-textbox:#_x0000_s1261">
              <w:txbxContent>
                <w:p w:rsidR="00B776FE" w:rsidRPr="00E5788C" w:rsidRDefault="00B776FE" w:rsidP="00E5788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180.75pt;margin-top:-9pt;width:38.25pt;height:22.5pt;z-index:251674624">
            <v:textbox style="mso-next-textbox:#_x0000_s1040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6.5 Total corpus fund generated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done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446E25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r w:rsidR="00226F78" w:rsidRPr="005B681C">
        <w:rPr>
          <w:rFonts w:ascii="Times New Roman" w:hAnsi="Times New Roman"/>
        </w:rPr>
        <w:t>have</w:t>
      </w:r>
      <w:r w:rsidRPr="005B681C">
        <w:rPr>
          <w:rFonts w:ascii="Times New Roman" w:hAnsi="Times New Roman"/>
        </w:rPr>
        <w:t xml:space="preserve"> been done? </w:t>
      </w:r>
    </w:p>
    <w:tbl>
      <w:tblPr>
        <w:tblW w:w="8190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076"/>
        <w:gridCol w:w="2430"/>
      </w:tblGrid>
      <w:tr w:rsidR="00353FBE" w:rsidRPr="005B681C" w:rsidTr="00156262"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3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53FBE" w:rsidRPr="005B681C" w:rsidTr="00156262">
        <w:tc>
          <w:tcPr>
            <w:tcW w:w="18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4" type="#_x0000_t202" style="position:absolute;margin-left:315pt;margin-top:22.15pt;width:38.25pt;height:21.05pt;z-index:251904000">
            <v:textbox style="mso-next-textbox:#_x0000_s1264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3" type="#_x0000_t202" style="position:absolute;margin-left:261pt;margin-top:22.15pt;width:27pt;height:21.05pt;z-index:251902976">
            <v:textbox style="mso-next-textbox:#_x0000_s1263">
              <w:txbxContent>
                <w:p w:rsidR="00B776FE" w:rsidRDefault="00B776F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6.8 Does the University/ Autonomous College </w:t>
      </w:r>
      <w:r w:rsidR="00392089" w:rsidRPr="005B681C">
        <w:rPr>
          <w:rFonts w:ascii="Times New Roman" w:hAnsi="Times New Roman"/>
        </w:rPr>
        <w:t>declare</w:t>
      </w:r>
      <w:r w:rsidR="00353FBE" w:rsidRPr="005B681C">
        <w:rPr>
          <w:rFonts w:ascii="Times New Roman" w:hAnsi="Times New Roman"/>
        </w:rPr>
        <w:t xml:space="preserve"> results within 30 days?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6" type="#_x0000_t202" style="position:absolute;margin-left:315pt;margin-top:24pt;width:31.5pt;height:21.05pt;z-index:251906048">
            <v:textbox style="mso-next-textbox:#_x0000_s1266">
              <w:txbxContent>
                <w:p w:rsidR="00B776FE" w:rsidRDefault="00B776F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5" type="#_x0000_t202" style="position:absolute;margin-left:261pt;margin-top:24pt;width:27pt;height:21.05pt;z-index:251905024">
            <v:textbox style="mso-next-textbox:#_x0000_s1265">
              <w:txbxContent>
                <w:p w:rsidR="00B776FE" w:rsidRDefault="00B776F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margin-left:27pt;margin-top:19.55pt;width:283.45pt;height:59.45pt;z-index:251675648">
            <v:textbox style="mso-next-textbox:#_x0000_s1041">
              <w:txbxContent>
                <w:p w:rsidR="00B776FE" w:rsidRDefault="00B776FE" w:rsidP="00353FBE">
                  <w:r>
                    <w:t xml:space="preserve">  N. A.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0" type="#_x0000_t202" style="position:absolute;margin-left:27pt;margin-top:21.3pt;width:283.45pt;height:36.75pt;z-index:251817984">
            <v:textbox style="mso-next-textbox:#_x0000_s1180">
              <w:txbxContent>
                <w:p w:rsidR="00B776FE" w:rsidRPr="00E5788C" w:rsidRDefault="00B776FE" w:rsidP="00353FBE">
                  <w:pPr>
                    <w:rPr>
                      <w:rFonts w:ascii="Times New Roman" w:hAnsi="Times New Roman" w:cs="Times New Roman"/>
                    </w:rPr>
                  </w:pPr>
                  <w:r w:rsidRPr="00E5788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University motivate the colleges to achieve</w:t>
                  </w:r>
                  <w:r w:rsidRPr="00E5788C">
                    <w:rPr>
                      <w:rFonts w:ascii="Times New Roman" w:hAnsi="Times New Roman" w:cs="Times New Roman"/>
                    </w:rPr>
                    <w:t xml:space="preserve"> of good grade and CPE status for autonomy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20EB9" w:rsidRDefault="00420EB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B2575A">
        <w:rPr>
          <w:rFonts w:ascii="Times New Roman" w:hAnsi="Times New Roman"/>
          <w:noProof/>
          <w:sz w:val="8"/>
        </w:rPr>
        <w:pict>
          <v:shape id="_x0000_s1181" type="#_x0000_t202" style="position:absolute;margin-left:27pt;margin-top:22.4pt;width:283.45pt;height:37.15pt;z-index:251819008">
            <v:textbox style="mso-next-textbox:#_x0000_s1181">
              <w:txbxContent>
                <w:p w:rsidR="00B776FE" w:rsidRPr="00A924D9" w:rsidRDefault="00B776FE" w:rsidP="00353FBE">
                  <w:pPr>
                    <w:rPr>
                      <w:rFonts w:ascii="Times New Roman" w:hAnsi="Times New Roman" w:cs="Times New Roman"/>
                    </w:rPr>
                  </w:pPr>
                  <w:r w:rsidRPr="00A924D9">
                    <w:rPr>
                      <w:rFonts w:ascii="Times New Roman" w:hAnsi="Times New Roman" w:cs="Times New Roman"/>
                    </w:rPr>
                    <w:t xml:space="preserve">  Planning to formation of Alumni Association.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6.11 Activities and support from the Alumni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2" type="#_x0000_t202" style="position:absolute;margin-left:27pt;margin-top:23.45pt;width:283.45pt;height:30.1pt;z-index:251820032">
            <v:textbox style="mso-next-textbox:#_x0000_s1182">
              <w:txbxContent>
                <w:p w:rsidR="00B776FE" w:rsidRPr="00227419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7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of Parent – Teacher Association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6.12 Activities and support from the Parent – Teacher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3" type="#_x0000_t202" style="position:absolute;margin-left:27pt;margin-top:18pt;width:283.45pt;height:29.4pt;z-index:251821056">
            <v:textbox style="mso-next-textbox:#_x0000_s1183">
              <w:txbxContent>
                <w:p w:rsidR="00B776FE" w:rsidRPr="00615733" w:rsidRDefault="00B776FE" w:rsidP="00353F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Planning to organized workshop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6.13 Development programmes for support staff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4" type="#_x0000_t202" style="position:absolute;margin-left:27pt;margin-top:22.35pt;width:361.5pt;height:48.95pt;z-index:251822080">
            <v:textbox style="mso-next-textbox:#_x0000_s1184">
              <w:txbxContent>
                <w:p w:rsidR="00B776FE" w:rsidRPr="00615733" w:rsidRDefault="00B776FE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>Plantation and Gardening</w:t>
                  </w:r>
                </w:p>
                <w:p w:rsidR="00B776FE" w:rsidRPr="00615733" w:rsidRDefault="00B776FE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 xml:space="preserve">Replacement of old power consuming bulb with CFL and LED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6.14 Initiatives taken by the institution to make the campus eco-friendly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615733" w:rsidRDefault="0061573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353FBE" w:rsidRPr="005B681C" w:rsidRDefault="00392089" w:rsidP="00274A9D">
      <w:pPr>
        <w:pStyle w:val="NoSpacing"/>
        <w:ind w:left="360" w:hanging="360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7.1 Innovations</w:t>
      </w:r>
      <w:r w:rsidR="00353FBE" w:rsidRPr="005B681C">
        <w:rPr>
          <w:rFonts w:ascii="Times New Roman" w:hAnsi="Times New Roman"/>
        </w:rPr>
        <w:t xml:space="preserve"> introduced during this academic year which have cr</w:t>
      </w:r>
      <w:r>
        <w:rPr>
          <w:rFonts w:ascii="Times New Roman" w:hAnsi="Times New Roman"/>
        </w:rPr>
        <w:t>eated a positive impact on the f</w:t>
      </w:r>
      <w:r w:rsidRPr="005B681C">
        <w:rPr>
          <w:rFonts w:ascii="Times New Roman" w:hAnsi="Times New Roman"/>
        </w:rPr>
        <w:t>unctioning</w:t>
      </w:r>
      <w:r w:rsidR="00353FBE" w:rsidRPr="005B681C">
        <w:rPr>
          <w:rFonts w:ascii="Times New Roman" w:hAnsi="Times New Roman"/>
        </w:rPr>
        <w:t xml:space="preserve"> of the institution. Give details.</w:t>
      </w:r>
      <w:r w:rsidR="00E52157">
        <w:rPr>
          <w:rFonts w:ascii="Times New Roman" w:hAnsi="Times New Roman"/>
        </w:rPr>
        <w:t xml:space="preserve"> : No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5" type="#_x0000_t202" style="position:absolute;left:0;text-align:left;margin-left:27pt;margin-top:4.3pt;width:434.25pt;height:59.45pt;z-index:251823104">
            <v:textbox style="mso-next-textbox:#_x0000_s1185">
              <w:txbxContent>
                <w:p w:rsidR="00B776FE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college always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planning to introduce vocational course like B.C.A. &amp; B.B.A.</w:t>
                  </w:r>
                </w:p>
                <w:p w:rsidR="00B776FE" w:rsidRPr="00E52157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C20359" w:rsidP="00C20359">
      <w:pPr>
        <w:pStyle w:val="NoSpacing"/>
        <w:ind w:left="360" w:hanging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7.2 Provide</w:t>
      </w:r>
      <w:r w:rsidR="00353FBE" w:rsidRPr="005B681C">
        <w:rPr>
          <w:rFonts w:ascii="Times New Roman" w:hAnsi="Times New Roman"/>
        </w:rPr>
        <w:t xml:space="preserve"> the Action Taken Report (ATR) based on the plan of action decided upon </w:t>
      </w:r>
      <w:r w:rsidRPr="005B681C">
        <w:rPr>
          <w:rFonts w:ascii="Times New Roman" w:hAnsi="Times New Roman"/>
        </w:rPr>
        <w:t>at the</w:t>
      </w:r>
      <w:r w:rsidR="00353FBE"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5B681C">
        <w:rPr>
          <w:rFonts w:ascii="Times New Roman" w:hAnsi="Times New Roman"/>
        </w:rPr>
        <w:t>eginning</w:t>
      </w:r>
      <w:r w:rsidR="00353FBE" w:rsidRPr="005B681C">
        <w:rPr>
          <w:rFonts w:ascii="Times New Roman" w:hAnsi="Times New Roman"/>
        </w:rPr>
        <w:t xml:space="preserve"> of the year 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6" type="#_x0000_t202" style="position:absolute;margin-left:27pt;margin-top:20.1pt;width:434.25pt;height:87.2pt;z-index:251824128">
            <v:textbox style="mso-next-textbox:#_x0000_s1186">
              <w:txbxContent>
                <w:p w:rsidR="00B776FE" w:rsidRDefault="00B776FE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Preparation of Master Routine at the beginning of the academic year.</w:t>
                  </w:r>
                </w:p>
                <w:p w:rsidR="00B776FE" w:rsidRDefault="00B776FE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Follow up academic calendar </w:t>
                  </w:r>
                </w:p>
                <w:p w:rsidR="00B776FE" w:rsidRPr="00E52157" w:rsidRDefault="00B776FE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Induction meeting with the newly admitted students.</w:t>
                  </w:r>
                </w:p>
                <w:p w:rsidR="00B776FE" w:rsidRPr="00E52157" w:rsidRDefault="00B776FE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6FE" w:rsidRPr="00E52157" w:rsidRDefault="00B776FE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7" type="#_x0000_t202" style="position:absolute;margin-left:27pt;margin-top:16.8pt;width:283.45pt;height:36.75pt;z-index:251825152">
            <v:textbox style="mso-next-textbox:#_x0000_s1187">
              <w:txbxContent>
                <w:p w:rsidR="00B776FE" w:rsidRPr="00E52157" w:rsidRDefault="00B776FE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Differentiated Teaching for Slow Learners</w:t>
                  </w:r>
                </w:p>
                <w:p w:rsidR="00B776FE" w:rsidRPr="00E52157" w:rsidRDefault="00B776FE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Dress Code for Boys and Girls Student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7.3 Give two Best Practices of the institution </w:t>
      </w:r>
      <w:r w:rsidR="00353FBE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353FBE" w:rsidRPr="00C20359" w:rsidRDefault="00353FBE" w:rsidP="00EB1E11">
      <w:pPr>
        <w:tabs>
          <w:tab w:val="left" w:pos="90"/>
          <w:tab w:val="left" w:pos="54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359">
        <w:rPr>
          <w:rFonts w:ascii="Times New Roman" w:hAnsi="Times New Roman"/>
          <w:i/>
        </w:rPr>
        <w:t>*Provide the details in annexure (annexure need to be numbered as i, ii,iii)</w:t>
      </w: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8" type="#_x0000_t202" style="position:absolute;margin-left:27pt;margin-top:19pt;width:409.5pt;height:67.2pt;z-index:251826176">
            <v:textbox style="mso-next-textbox:#_x0000_s1188">
              <w:txbxContent>
                <w:p w:rsidR="00B776FE" w:rsidRPr="00310F47" w:rsidRDefault="00B776FE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 xml:space="preserve"> Displaying slogans related to environmental issues through Sign Boards.</w:t>
                  </w:r>
                </w:p>
                <w:p w:rsidR="00B776FE" w:rsidRPr="00310F47" w:rsidRDefault="00B776FE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Clean Campus drive</w:t>
                  </w:r>
                </w:p>
                <w:p w:rsidR="00B776FE" w:rsidRPr="00310F47" w:rsidRDefault="00B776FE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Energy saving campaign.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7.4 Contribution to environmental awareness / protection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47185" w:rsidRPr="005B681C" w:rsidRDefault="0004718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8" type="#_x0000_t202" style="position:absolute;margin-left:325.5pt;margin-top:-3pt;width:27pt;height:21.05pt;z-index:251908096">
            <v:textbox style="mso-next-textbox:#_x0000_s1268">
              <w:txbxContent>
                <w:p w:rsidR="00B776FE" w:rsidRDefault="00B776FE" w:rsidP="00353FBE">
                  <w: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7" type="#_x0000_t202" style="position:absolute;margin-left:267.75pt;margin-top:-3pt;width:27pt;height:21.05pt;z-index:251907072">
            <v:textbox style="mso-next-textbox:#_x0000_s1267">
              <w:txbxContent>
                <w:p w:rsidR="00B776FE" w:rsidRDefault="00B776FE" w:rsidP="00353FBE"/>
              </w:txbxContent>
            </v:textbox>
          </v:shape>
        </w:pict>
      </w:r>
      <w:r w:rsidR="00150634" w:rsidRPr="005B681C">
        <w:rPr>
          <w:rFonts w:ascii="Times New Roman" w:hAnsi="Times New Roman"/>
        </w:rPr>
        <w:t>7.5 Whether</w:t>
      </w:r>
      <w:r w:rsidR="00353FBE" w:rsidRPr="005B681C">
        <w:rPr>
          <w:rFonts w:ascii="Times New Roman" w:hAnsi="Times New Roman"/>
        </w:rPr>
        <w:t xml:space="preserve"> environmental audit was conducted?         </w:t>
      </w:r>
      <w:r w:rsidR="00353FBE">
        <w:rPr>
          <w:rFonts w:ascii="Times New Roman" w:hAnsi="Times New Roman"/>
        </w:rPr>
        <w:t>Yes                No</w:t>
      </w:r>
      <w:r w:rsidR="00353FBE" w:rsidRPr="005B681C">
        <w:rPr>
          <w:rFonts w:ascii="Times New Roman" w:hAnsi="Times New Roman"/>
        </w:rPr>
        <w:t xml:space="preserve">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r w:rsidR="00150634" w:rsidRPr="005B681C">
        <w:rPr>
          <w:rFonts w:ascii="Times New Roman" w:hAnsi="Times New Roman"/>
        </w:rPr>
        <w:t>For</w:t>
      </w:r>
      <w:r w:rsidRPr="005B681C">
        <w:rPr>
          <w:rFonts w:ascii="Times New Roman" w:hAnsi="Times New Roman"/>
        </w:rPr>
        <w:t xml:space="preserve"> example SWOT Analysis)</w:t>
      </w: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B2575A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189" type="#_x0000_t202" style="position:absolute;margin-left:27pt;margin-top:5.15pt;width:359.45pt;height:53.9pt;z-index:251827200">
            <v:textbox style="mso-next-textbox:#_x0000_s1189">
              <w:txbxContent>
                <w:p w:rsidR="00B776FE" w:rsidRPr="001E38A2" w:rsidRDefault="00B776F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353FBE" w:rsidRPr="005B681C" w:rsidRDefault="00B2575A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B2575A">
        <w:rPr>
          <w:rFonts w:ascii="Gill Sans MT" w:hAnsi="Gill Sans MT"/>
          <w:noProof/>
        </w:rPr>
        <w:lastRenderedPageBreak/>
        <w:pict>
          <v:shape id="_x0000_s1048" type="#_x0000_t202" style="position:absolute;margin-left:17.9pt;margin-top:25.4pt;width:433.6pt;height:125.15pt;z-index:251682816">
            <v:textbox style="mso-next-textbox:#_x0000_s1048">
              <w:txbxContent>
                <w:p w:rsidR="00B776FE" w:rsidRPr="00310F47" w:rsidRDefault="00B776FE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Purchase Books &amp; Journals.</w:t>
                  </w:r>
                </w:p>
                <w:p w:rsidR="00B776FE" w:rsidRDefault="00B776FE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Power Backup facilities in the premises</w:t>
                  </w:r>
                </w:p>
                <w:p w:rsidR="00B776FE" w:rsidRDefault="00857E6C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Formation of Anti Ragging Committee</w:t>
                  </w:r>
                </w:p>
                <w:p w:rsidR="00857E6C" w:rsidRPr="00310F47" w:rsidRDefault="00857E6C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Formation of Grievance Redressal Cell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sz w:val="24"/>
          <w:szCs w:val="24"/>
        </w:rPr>
        <w:t>8.</w:t>
      </w:r>
      <w:r w:rsidR="00353FBE" w:rsidRPr="005B681C">
        <w:rPr>
          <w:rFonts w:ascii="Gill Sans MT" w:hAnsi="Gill Sans MT"/>
          <w:b/>
          <w:sz w:val="24"/>
          <w:szCs w:val="24"/>
        </w:rPr>
        <w:t xml:space="preserve"> </w:t>
      </w:r>
      <w:r w:rsidR="00353FBE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310F47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Name: </w:t>
      </w:r>
      <w:r w:rsidR="00FF548D" w:rsidRPr="00310F47">
        <w:rPr>
          <w:rFonts w:ascii="Times New Roman" w:hAnsi="Times New Roman"/>
          <w:iCs/>
        </w:rPr>
        <w:t xml:space="preserve"> Dr. Dilip Jha</w:t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Name: </w:t>
      </w:r>
      <w:r w:rsidR="00DB27E9" w:rsidRPr="00310F47">
        <w:rPr>
          <w:rFonts w:ascii="Times New Roman" w:hAnsi="Times New Roman"/>
          <w:iCs/>
        </w:rPr>
        <w:t>Dr Shashi Bhushan Singh</w:t>
      </w:r>
      <w:r w:rsidR="00353FBE" w:rsidRPr="00310F47">
        <w:rPr>
          <w:rFonts w:ascii="Times New Roman" w:hAnsi="Times New Roman"/>
          <w:iCs/>
        </w:rPr>
        <w:t xml:space="preserve">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DF66F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 xml:space="preserve">      </w:t>
      </w:r>
      <w:r w:rsidR="00353FBE" w:rsidRPr="00310F47">
        <w:rPr>
          <w:rFonts w:ascii="Times New Roman" w:hAnsi="Times New Roman"/>
          <w:iCs/>
        </w:rPr>
        <w:t xml:space="preserve"> </w:t>
      </w:r>
      <w:r w:rsidRPr="00310F47">
        <w:rPr>
          <w:rFonts w:ascii="Times New Roman" w:hAnsi="Times New Roman"/>
          <w:iCs/>
        </w:rPr>
        <w:t xml:space="preserve">                                                     </w:t>
      </w:r>
      <w:r w:rsidR="00353FBE" w:rsidRPr="00310F47">
        <w:rPr>
          <w:rFonts w:ascii="Times New Roman" w:hAnsi="Times New Roman"/>
          <w:iCs/>
        </w:rPr>
        <w:t xml:space="preserve">       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>Signature of the Coordinator, IQAC</w:t>
      </w:r>
      <w:r w:rsidRPr="00310F47">
        <w:rPr>
          <w:rFonts w:ascii="Times New Roman" w:hAnsi="Times New Roman"/>
          <w:iCs/>
        </w:rPr>
        <w:tab/>
        <w:t xml:space="preserve">                                   Signature of the Chairperson, IQAC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B631BB" w:rsidRPr="00B631BB" w:rsidRDefault="00B631BB" w:rsidP="00FF548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</w:pPr>
    </w:p>
    <w:sectPr w:rsidR="00B631BB" w:rsidRPr="00B631BB" w:rsidSect="00FB25E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6B" w:rsidRPr="00FB25ED" w:rsidRDefault="00A5596B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A5596B" w:rsidRPr="00FB25ED" w:rsidRDefault="00A5596B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FE" w:rsidRDefault="00747E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AQAR – 2014-15</w:t>
    </w:r>
    <w:r w:rsidR="00B776FE">
      <w:rPr>
        <w:rFonts w:asciiTheme="majorHAnsi" w:hAnsiTheme="majorHAnsi"/>
      </w:rPr>
      <w:ptab w:relativeTo="margin" w:alignment="right" w:leader="none"/>
    </w:r>
    <w:r w:rsidR="00B776FE">
      <w:rPr>
        <w:rFonts w:asciiTheme="majorHAnsi" w:hAnsiTheme="majorHAnsi"/>
      </w:rPr>
      <w:t xml:space="preserve">Page </w:t>
    </w:r>
    <w:fldSimple w:instr=" PAGE   \* MERGEFORMAT ">
      <w:r w:rsidR="00B248BC" w:rsidRPr="00B248BC">
        <w:rPr>
          <w:rFonts w:asciiTheme="majorHAnsi" w:hAnsiTheme="majorHAnsi"/>
          <w:noProof/>
        </w:rPr>
        <w:t>17</w:t>
      </w:r>
    </w:fldSimple>
  </w:p>
  <w:p w:rsidR="00B776FE" w:rsidRDefault="00B77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6B" w:rsidRPr="00FB25ED" w:rsidRDefault="00A5596B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A5596B" w:rsidRPr="00FB25ED" w:rsidRDefault="00A5596B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771D3F672545B2B6166461D5B1E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76FE" w:rsidRDefault="00B776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Dals</w:t>
        </w:r>
        <w:r w:rsidR="00A22CF8">
          <w:rPr>
            <w:rFonts w:asciiTheme="majorHAnsi" w:eastAsiaTheme="majorEastAsia" w:hAnsiTheme="majorHAnsi" w:cstheme="majorBidi"/>
            <w:sz w:val="32"/>
            <w:szCs w:val="32"/>
          </w:rPr>
          <w:t>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ringar Baldeo College, Jaynagar, Madhubani, Bihar</w:t>
        </w:r>
      </w:p>
    </w:sdtContent>
  </w:sdt>
  <w:p w:rsidR="00B776FE" w:rsidRDefault="00B77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47A61"/>
    <w:multiLevelType w:val="hybridMultilevel"/>
    <w:tmpl w:val="6E10DA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F9509A"/>
    <w:multiLevelType w:val="hybridMultilevel"/>
    <w:tmpl w:val="F46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C7C2E"/>
    <w:multiLevelType w:val="hybridMultilevel"/>
    <w:tmpl w:val="7FF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325B8"/>
    <w:multiLevelType w:val="hybridMultilevel"/>
    <w:tmpl w:val="7398F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394710CF"/>
    <w:multiLevelType w:val="hybridMultilevel"/>
    <w:tmpl w:val="0CBAB9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CB6A9D"/>
    <w:multiLevelType w:val="hybridMultilevel"/>
    <w:tmpl w:val="C72672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ACE1F5A"/>
    <w:multiLevelType w:val="hybridMultilevel"/>
    <w:tmpl w:val="0B18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78B5"/>
    <w:multiLevelType w:val="hybridMultilevel"/>
    <w:tmpl w:val="39222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74EBB"/>
    <w:multiLevelType w:val="hybridMultilevel"/>
    <w:tmpl w:val="319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3309D"/>
    <w:multiLevelType w:val="hybridMultilevel"/>
    <w:tmpl w:val="60C8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E6385"/>
    <w:multiLevelType w:val="hybridMultilevel"/>
    <w:tmpl w:val="C26E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52D2"/>
    <w:multiLevelType w:val="hybridMultilevel"/>
    <w:tmpl w:val="E6C4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15182"/>
    <w:multiLevelType w:val="hybridMultilevel"/>
    <w:tmpl w:val="54E6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63D37"/>
    <w:multiLevelType w:val="hybridMultilevel"/>
    <w:tmpl w:val="A596E426"/>
    <w:lvl w:ilvl="0" w:tplc="48AA3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6FEA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CC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A8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05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A8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CF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60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2F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070A21"/>
    <w:multiLevelType w:val="hybridMultilevel"/>
    <w:tmpl w:val="AA503374"/>
    <w:lvl w:ilvl="0" w:tplc="696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C3622"/>
    <w:multiLevelType w:val="hybridMultilevel"/>
    <w:tmpl w:val="F21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1F18CA"/>
    <w:multiLevelType w:val="hybridMultilevel"/>
    <w:tmpl w:val="627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17628"/>
    <w:multiLevelType w:val="hybridMultilevel"/>
    <w:tmpl w:val="5E2A07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F83E46"/>
    <w:multiLevelType w:val="hybridMultilevel"/>
    <w:tmpl w:val="6F78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77174"/>
    <w:multiLevelType w:val="multilevel"/>
    <w:tmpl w:val="9FECB696"/>
    <w:lvl w:ilvl="0">
      <w:start w:val="1"/>
      <w:numFmt w:val="decimal"/>
      <w:lvlText w:val="%1."/>
      <w:lvlJc w:val="left"/>
      <w:pPr>
        <w:ind w:left="1800" w:hanging="360"/>
      </w:pPr>
      <w:rPr>
        <w:rFonts w:ascii="Book Antiqua" w:hAnsi="Book Antiqua" w:cs="Book Antiqua" w:hint="default"/>
        <w:color w:val="363435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9"/>
  </w:num>
  <w:num w:numId="2">
    <w:abstractNumId w:val="36"/>
  </w:num>
  <w:num w:numId="3">
    <w:abstractNumId w:val="12"/>
  </w:num>
  <w:num w:numId="4">
    <w:abstractNumId w:val="20"/>
  </w:num>
  <w:num w:numId="5">
    <w:abstractNumId w:val="18"/>
  </w:num>
  <w:num w:numId="6">
    <w:abstractNumId w:val="17"/>
  </w:num>
  <w:num w:numId="7">
    <w:abstractNumId w:val="31"/>
  </w:num>
  <w:num w:numId="8">
    <w:abstractNumId w:val="25"/>
  </w:num>
  <w:num w:numId="9">
    <w:abstractNumId w:val="6"/>
  </w:num>
  <w:num w:numId="10">
    <w:abstractNumId w:val="5"/>
  </w:num>
  <w:num w:numId="11">
    <w:abstractNumId w:val="34"/>
  </w:num>
  <w:num w:numId="12">
    <w:abstractNumId w:val="11"/>
  </w:num>
  <w:num w:numId="13">
    <w:abstractNumId w:val="0"/>
  </w:num>
  <w:num w:numId="14">
    <w:abstractNumId w:val="21"/>
  </w:num>
  <w:num w:numId="15">
    <w:abstractNumId w:val="4"/>
  </w:num>
  <w:num w:numId="16">
    <w:abstractNumId w:val="3"/>
  </w:num>
  <w:num w:numId="17">
    <w:abstractNumId w:val="28"/>
  </w:num>
  <w:num w:numId="18">
    <w:abstractNumId w:val="30"/>
  </w:num>
  <w:num w:numId="19">
    <w:abstractNumId w:val="8"/>
  </w:num>
  <w:num w:numId="20">
    <w:abstractNumId w:val="13"/>
  </w:num>
  <w:num w:numId="21">
    <w:abstractNumId w:val="24"/>
  </w:num>
  <w:num w:numId="22">
    <w:abstractNumId w:val="14"/>
  </w:num>
  <w:num w:numId="23">
    <w:abstractNumId w:val="35"/>
  </w:num>
  <w:num w:numId="24">
    <w:abstractNumId w:val="10"/>
  </w:num>
  <w:num w:numId="25">
    <w:abstractNumId w:val="27"/>
  </w:num>
  <w:num w:numId="26">
    <w:abstractNumId w:val="15"/>
  </w:num>
  <w:num w:numId="27">
    <w:abstractNumId w:val="29"/>
  </w:num>
  <w:num w:numId="28">
    <w:abstractNumId w:val="23"/>
  </w:num>
  <w:num w:numId="29">
    <w:abstractNumId w:val="32"/>
  </w:num>
  <w:num w:numId="30">
    <w:abstractNumId w:val="1"/>
  </w:num>
  <w:num w:numId="31">
    <w:abstractNumId w:val="33"/>
  </w:num>
  <w:num w:numId="32">
    <w:abstractNumId w:val="22"/>
  </w:num>
  <w:num w:numId="33">
    <w:abstractNumId w:val="7"/>
  </w:num>
  <w:num w:numId="34">
    <w:abstractNumId w:val="26"/>
  </w:num>
  <w:num w:numId="35">
    <w:abstractNumId w:val="16"/>
  </w:num>
  <w:num w:numId="36">
    <w:abstractNumId w:val="3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BE"/>
    <w:rsid w:val="00001354"/>
    <w:rsid w:val="00026181"/>
    <w:rsid w:val="00047185"/>
    <w:rsid w:val="0005650C"/>
    <w:rsid w:val="0007553C"/>
    <w:rsid w:val="000811B4"/>
    <w:rsid w:val="00083D9C"/>
    <w:rsid w:val="00092D4A"/>
    <w:rsid w:val="000A5055"/>
    <w:rsid w:val="000D674D"/>
    <w:rsid w:val="000E262F"/>
    <w:rsid w:val="000F0415"/>
    <w:rsid w:val="000F65C4"/>
    <w:rsid w:val="001008B4"/>
    <w:rsid w:val="00123CED"/>
    <w:rsid w:val="00126E8A"/>
    <w:rsid w:val="00130939"/>
    <w:rsid w:val="00131EFB"/>
    <w:rsid w:val="001347F4"/>
    <w:rsid w:val="00142C4B"/>
    <w:rsid w:val="00150634"/>
    <w:rsid w:val="00150EF0"/>
    <w:rsid w:val="001540D1"/>
    <w:rsid w:val="00154666"/>
    <w:rsid w:val="00156262"/>
    <w:rsid w:val="00182768"/>
    <w:rsid w:val="0019423A"/>
    <w:rsid w:val="001A0238"/>
    <w:rsid w:val="001A7D04"/>
    <w:rsid w:val="001B5AEB"/>
    <w:rsid w:val="001C218C"/>
    <w:rsid w:val="001C56B2"/>
    <w:rsid w:val="001E38A2"/>
    <w:rsid w:val="00226F78"/>
    <w:rsid w:val="00227419"/>
    <w:rsid w:val="0023234A"/>
    <w:rsid w:val="002429BE"/>
    <w:rsid w:val="00242CD4"/>
    <w:rsid w:val="0024769A"/>
    <w:rsid w:val="002550CE"/>
    <w:rsid w:val="0025637D"/>
    <w:rsid w:val="00274A9D"/>
    <w:rsid w:val="00291F6C"/>
    <w:rsid w:val="002F538D"/>
    <w:rsid w:val="00301D49"/>
    <w:rsid w:val="00305EF1"/>
    <w:rsid w:val="00310F47"/>
    <w:rsid w:val="0031405A"/>
    <w:rsid w:val="00353FBE"/>
    <w:rsid w:val="00375A79"/>
    <w:rsid w:val="00392089"/>
    <w:rsid w:val="003C1486"/>
    <w:rsid w:val="003C731F"/>
    <w:rsid w:val="003D0BBD"/>
    <w:rsid w:val="003D4B8A"/>
    <w:rsid w:val="003D73B2"/>
    <w:rsid w:val="003F2C5B"/>
    <w:rsid w:val="003F4C5C"/>
    <w:rsid w:val="00404340"/>
    <w:rsid w:val="00407BEF"/>
    <w:rsid w:val="00413EDA"/>
    <w:rsid w:val="00420EB9"/>
    <w:rsid w:val="004447C0"/>
    <w:rsid w:val="00446E25"/>
    <w:rsid w:val="00484851"/>
    <w:rsid w:val="00492E86"/>
    <w:rsid w:val="004B0ED2"/>
    <w:rsid w:val="004C39A6"/>
    <w:rsid w:val="004F1CE5"/>
    <w:rsid w:val="004F4C0C"/>
    <w:rsid w:val="005010DF"/>
    <w:rsid w:val="0053070D"/>
    <w:rsid w:val="0053659E"/>
    <w:rsid w:val="0055283E"/>
    <w:rsid w:val="0058051D"/>
    <w:rsid w:val="00582668"/>
    <w:rsid w:val="00585883"/>
    <w:rsid w:val="005B13CE"/>
    <w:rsid w:val="005D2BEA"/>
    <w:rsid w:val="005D347D"/>
    <w:rsid w:val="00615733"/>
    <w:rsid w:val="006278BE"/>
    <w:rsid w:val="00634300"/>
    <w:rsid w:val="00640130"/>
    <w:rsid w:val="0064055D"/>
    <w:rsid w:val="00650B46"/>
    <w:rsid w:val="006575C5"/>
    <w:rsid w:val="00657A51"/>
    <w:rsid w:val="00673CA9"/>
    <w:rsid w:val="00674736"/>
    <w:rsid w:val="00681C2F"/>
    <w:rsid w:val="00682790"/>
    <w:rsid w:val="006924C1"/>
    <w:rsid w:val="00692EC4"/>
    <w:rsid w:val="0069453E"/>
    <w:rsid w:val="00696DA2"/>
    <w:rsid w:val="006A0E69"/>
    <w:rsid w:val="006A4EEB"/>
    <w:rsid w:val="006D0BE4"/>
    <w:rsid w:val="006D37AD"/>
    <w:rsid w:val="006E3484"/>
    <w:rsid w:val="00706AF4"/>
    <w:rsid w:val="007160BA"/>
    <w:rsid w:val="0072217D"/>
    <w:rsid w:val="0074581D"/>
    <w:rsid w:val="00747EF9"/>
    <w:rsid w:val="007568BE"/>
    <w:rsid w:val="007619FD"/>
    <w:rsid w:val="007636FF"/>
    <w:rsid w:val="00765CA7"/>
    <w:rsid w:val="007951A0"/>
    <w:rsid w:val="007A3F3E"/>
    <w:rsid w:val="007D066A"/>
    <w:rsid w:val="007F4549"/>
    <w:rsid w:val="00824F13"/>
    <w:rsid w:val="00833EB9"/>
    <w:rsid w:val="0084266B"/>
    <w:rsid w:val="00845382"/>
    <w:rsid w:val="008525F1"/>
    <w:rsid w:val="00857E6C"/>
    <w:rsid w:val="00871F74"/>
    <w:rsid w:val="00886709"/>
    <w:rsid w:val="00886A9E"/>
    <w:rsid w:val="00893234"/>
    <w:rsid w:val="008A6215"/>
    <w:rsid w:val="008B26F6"/>
    <w:rsid w:val="008D4959"/>
    <w:rsid w:val="008E4ACE"/>
    <w:rsid w:val="008F0F8E"/>
    <w:rsid w:val="008F3DB6"/>
    <w:rsid w:val="008F458F"/>
    <w:rsid w:val="009202F0"/>
    <w:rsid w:val="009217A0"/>
    <w:rsid w:val="00940EAF"/>
    <w:rsid w:val="00972D10"/>
    <w:rsid w:val="00980A8F"/>
    <w:rsid w:val="00982E23"/>
    <w:rsid w:val="00983393"/>
    <w:rsid w:val="0099191B"/>
    <w:rsid w:val="009974B6"/>
    <w:rsid w:val="009A6C04"/>
    <w:rsid w:val="009B1126"/>
    <w:rsid w:val="009B13BD"/>
    <w:rsid w:val="009B7181"/>
    <w:rsid w:val="009D4E20"/>
    <w:rsid w:val="009D7692"/>
    <w:rsid w:val="00A0114D"/>
    <w:rsid w:val="00A0720C"/>
    <w:rsid w:val="00A1403E"/>
    <w:rsid w:val="00A22CF8"/>
    <w:rsid w:val="00A243CA"/>
    <w:rsid w:val="00A25737"/>
    <w:rsid w:val="00A5596B"/>
    <w:rsid w:val="00A63CA9"/>
    <w:rsid w:val="00A8578E"/>
    <w:rsid w:val="00A86180"/>
    <w:rsid w:val="00A86546"/>
    <w:rsid w:val="00A87CBD"/>
    <w:rsid w:val="00A924D9"/>
    <w:rsid w:val="00AA17C2"/>
    <w:rsid w:val="00AB5250"/>
    <w:rsid w:val="00AD42B3"/>
    <w:rsid w:val="00AD7C95"/>
    <w:rsid w:val="00AE3873"/>
    <w:rsid w:val="00B17D18"/>
    <w:rsid w:val="00B248BC"/>
    <w:rsid w:val="00B2575A"/>
    <w:rsid w:val="00B344D0"/>
    <w:rsid w:val="00B36AFA"/>
    <w:rsid w:val="00B3776D"/>
    <w:rsid w:val="00B40EFF"/>
    <w:rsid w:val="00B62F92"/>
    <w:rsid w:val="00B631BB"/>
    <w:rsid w:val="00B73003"/>
    <w:rsid w:val="00B776FE"/>
    <w:rsid w:val="00B91208"/>
    <w:rsid w:val="00BA32CB"/>
    <w:rsid w:val="00BC36D9"/>
    <w:rsid w:val="00BC4D1E"/>
    <w:rsid w:val="00BD4D11"/>
    <w:rsid w:val="00BD671F"/>
    <w:rsid w:val="00BE07E6"/>
    <w:rsid w:val="00BE77AF"/>
    <w:rsid w:val="00C003AF"/>
    <w:rsid w:val="00C20359"/>
    <w:rsid w:val="00C46B14"/>
    <w:rsid w:val="00C53473"/>
    <w:rsid w:val="00C54C29"/>
    <w:rsid w:val="00C665D0"/>
    <w:rsid w:val="00C71526"/>
    <w:rsid w:val="00C74DB0"/>
    <w:rsid w:val="00CA55DD"/>
    <w:rsid w:val="00CA6F05"/>
    <w:rsid w:val="00CB1A69"/>
    <w:rsid w:val="00CB2E2A"/>
    <w:rsid w:val="00CB5FF6"/>
    <w:rsid w:val="00CC33EC"/>
    <w:rsid w:val="00CC3774"/>
    <w:rsid w:val="00CE08F0"/>
    <w:rsid w:val="00CE7CD5"/>
    <w:rsid w:val="00CF43D7"/>
    <w:rsid w:val="00D049C1"/>
    <w:rsid w:val="00D217A2"/>
    <w:rsid w:val="00D54456"/>
    <w:rsid w:val="00D576D9"/>
    <w:rsid w:val="00D61A60"/>
    <w:rsid w:val="00D65FE6"/>
    <w:rsid w:val="00D90503"/>
    <w:rsid w:val="00D97EE0"/>
    <w:rsid w:val="00DB27E9"/>
    <w:rsid w:val="00DB7B11"/>
    <w:rsid w:val="00DD695B"/>
    <w:rsid w:val="00DE3ACD"/>
    <w:rsid w:val="00DE6FF1"/>
    <w:rsid w:val="00DF5D95"/>
    <w:rsid w:val="00DF66FD"/>
    <w:rsid w:val="00DF6FE1"/>
    <w:rsid w:val="00E15334"/>
    <w:rsid w:val="00E27931"/>
    <w:rsid w:val="00E429B3"/>
    <w:rsid w:val="00E46F48"/>
    <w:rsid w:val="00E47479"/>
    <w:rsid w:val="00E520B2"/>
    <w:rsid w:val="00E52157"/>
    <w:rsid w:val="00E5788C"/>
    <w:rsid w:val="00EA0A0E"/>
    <w:rsid w:val="00EA2E78"/>
    <w:rsid w:val="00EB1E11"/>
    <w:rsid w:val="00EC1D11"/>
    <w:rsid w:val="00EE6E25"/>
    <w:rsid w:val="00EF5FA5"/>
    <w:rsid w:val="00F0021D"/>
    <w:rsid w:val="00F15FCC"/>
    <w:rsid w:val="00F23253"/>
    <w:rsid w:val="00F3196B"/>
    <w:rsid w:val="00F374BB"/>
    <w:rsid w:val="00F73F9F"/>
    <w:rsid w:val="00F74822"/>
    <w:rsid w:val="00F74A95"/>
    <w:rsid w:val="00FB25ED"/>
    <w:rsid w:val="00FC5F06"/>
    <w:rsid w:val="00FE0CF3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BD"/>
  </w:style>
  <w:style w:type="paragraph" w:styleId="Heading1">
    <w:name w:val="heading 1"/>
    <w:basedOn w:val="Normal"/>
    <w:next w:val="Normal"/>
    <w:link w:val="Heading1Char"/>
    <w:uiPriority w:val="9"/>
    <w:qFormat/>
    <w:rsid w:val="00353F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353F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F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FBE"/>
    <w:pPr>
      <w:spacing w:before="240" w:after="60"/>
      <w:outlineLvl w:val="5"/>
    </w:pPr>
    <w:rPr>
      <w:rFonts w:ascii="Calibri" w:eastAsia="Times New Roman" w:hAnsi="Calibri" w:cs="Times New Roman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BE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53F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FBE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FBE"/>
    <w:rPr>
      <w:rFonts w:ascii="Calibri" w:eastAsia="Times New Roman" w:hAnsi="Calibri" w:cs="Times New Roman"/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E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E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353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FBE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353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353FBE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FBE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53FBE"/>
    <w:rPr>
      <w:color w:val="0000FF"/>
      <w:u w:val="single"/>
    </w:rPr>
  </w:style>
  <w:style w:type="paragraph" w:styleId="NoSpacing">
    <w:name w:val="No Spacing"/>
    <w:uiPriority w:val="1"/>
    <w:qFormat/>
    <w:rsid w:val="00353FB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353FB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3FBE"/>
    <w:pPr>
      <w:spacing w:after="120" w:line="480" w:lineRule="auto"/>
      <w:ind w:left="283"/>
    </w:pPr>
    <w:rPr>
      <w:rFonts w:ascii="Calibri" w:eastAsia="Times New Roman" w:hAnsi="Calibri" w:cs="Times New Roman"/>
      <w:lang w:val="en-IN"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35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53F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353FBE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FB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FB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styleId="Strong">
    <w:name w:val="Strong"/>
    <w:basedOn w:val="DefaultParagraphFont"/>
    <w:uiPriority w:val="22"/>
    <w:qFormat/>
    <w:rsid w:val="0035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71D3F672545B2B6166461D5B1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CCA-02F8-4C5C-82C2-E710B2F44CA3}"/>
      </w:docPartPr>
      <w:docPartBody>
        <w:p w:rsidR="000B2302" w:rsidRDefault="004D0722" w:rsidP="004D0722">
          <w:pPr>
            <w:pStyle w:val="6C771D3F672545B2B6166461D5B1EA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722"/>
    <w:rsid w:val="000B2302"/>
    <w:rsid w:val="00137EB7"/>
    <w:rsid w:val="00346E52"/>
    <w:rsid w:val="004D0722"/>
    <w:rsid w:val="005C27CA"/>
    <w:rsid w:val="00F5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1D3F672545B2B6166461D5B1EA9A">
    <w:name w:val="6C771D3F672545B2B6166461D5B1EA9A"/>
    <w:rsid w:val="004D0722"/>
  </w:style>
  <w:style w:type="paragraph" w:customStyle="1" w:styleId="C00350F8C42F41C0B43533D2E922FA81">
    <w:name w:val="C00350F8C42F41C0B43533D2E922FA81"/>
    <w:rsid w:val="004D07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90A-493B-4785-BDC5-68A9C84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3768626</TotalTime>
  <Pages>21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Dalsringar Baldeo College, Jaynagar, Madhubani, Bihar</vt:lpstr>
    </vt:vector>
  </TitlesOfParts>
  <Company>C.M.College, Darbhanga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Dalshringar Baldeo College, Jaynagar, Madhubani, Bihar</dc:title>
  <dc:subject/>
  <dc:creator>Dept. of Psychology</dc:creator>
  <cp:keywords/>
  <dc:description/>
  <cp:lastModifiedBy>MDDM1</cp:lastModifiedBy>
  <cp:revision>199</cp:revision>
  <dcterms:created xsi:type="dcterms:W3CDTF">2007-12-11T18:43:00Z</dcterms:created>
  <dcterms:modified xsi:type="dcterms:W3CDTF">2016-05-29T09:25:00Z</dcterms:modified>
</cp:coreProperties>
</file>